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05F8" w14:textId="77777777" w:rsidR="00B50C7A" w:rsidRPr="0043588A" w:rsidRDefault="004A4D7E" w:rsidP="002E113A">
      <w:pPr>
        <w:jc w:val="center"/>
        <w:rPr>
          <w:rFonts w:ascii="Myriad Pro" w:hAnsi="Myriad Pro" w:cs="Arial"/>
          <w:b/>
          <w:sz w:val="28"/>
          <w:szCs w:val="28"/>
        </w:rPr>
      </w:pPr>
      <w:r>
        <w:rPr>
          <w:rFonts w:ascii="Myriad Pro" w:hAnsi="Myriad Pro" w:cs="Arial"/>
          <w:b/>
          <w:noProof/>
          <w:sz w:val="28"/>
          <w:szCs w:val="28"/>
          <w:lang w:eastAsia="en-US"/>
        </w:rPr>
        <w:drawing>
          <wp:anchor distT="0" distB="0" distL="114300" distR="114300" simplePos="0" relativeHeight="251657216" behindDoc="0" locked="0" layoutInCell="1" allowOverlap="1" wp14:anchorId="23538037" wp14:editId="556A7580">
            <wp:simplePos x="0" y="0"/>
            <wp:positionH relativeFrom="column">
              <wp:posOffset>5005705</wp:posOffset>
            </wp:positionH>
            <wp:positionV relativeFrom="paragraph">
              <wp:posOffset>-479425</wp:posOffset>
            </wp:positionV>
            <wp:extent cx="920750" cy="1527810"/>
            <wp:effectExtent l="19050" t="0" r="0" b="0"/>
            <wp:wrapSquare wrapText="bothSides"/>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8" cstate="print"/>
                    <a:srcRect/>
                    <a:stretch>
                      <a:fillRect/>
                    </a:stretch>
                  </pic:blipFill>
                  <pic:spPr bwMode="auto">
                    <a:xfrm>
                      <a:off x="0" y="0"/>
                      <a:ext cx="920750" cy="1527810"/>
                    </a:xfrm>
                    <a:prstGeom prst="rect">
                      <a:avLst/>
                    </a:prstGeom>
                    <a:noFill/>
                    <a:ln w="9525">
                      <a:noFill/>
                      <a:miter lim="800000"/>
                      <a:headEnd/>
                      <a:tailEnd/>
                    </a:ln>
                  </pic:spPr>
                </pic:pic>
              </a:graphicData>
            </a:graphic>
          </wp:anchor>
        </w:drawing>
      </w:r>
    </w:p>
    <w:p w14:paraId="2590FE25" w14:textId="77777777" w:rsidR="00B50C7A" w:rsidRPr="0043588A" w:rsidRDefault="00B50C7A" w:rsidP="002E113A">
      <w:pPr>
        <w:jc w:val="center"/>
        <w:rPr>
          <w:rFonts w:ascii="Myriad Pro" w:hAnsi="Myriad Pro" w:cs="Arial"/>
          <w:b/>
          <w:sz w:val="28"/>
          <w:szCs w:val="28"/>
        </w:rPr>
      </w:pPr>
    </w:p>
    <w:p w14:paraId="46729F71" w14:textId="77777777" w:rsidR="00B50C7A" w:rsidRDefault="00B50C7A" w:rsidP="002E113A">
      <w:pPr>
        <w:jc w:val="center"/>
        <w:rPr>
          <w:rFonts w:ascii="Myriad Pro" w:hAnsi="Myriad Pro" w:cs="Arial"/>
          <w:b/>
          <w:sz w:val="28"/>
          <w:szCs w:val="28"/>
        </w:rPr>
      </w:pPr>
    </w:p>
    <w:p w14:paraId="365B8F43" w14:textId="77777777" w:rsidR="0043588A" w:rsidRDefault="0043588A" w:rsidP="002E113A">
      <w:pPr>
        <w:jc w:val="center"/>
        <w:rPr>
          <w:rFonts w:ascii="Myriad Pro" w:hAnsi="Myriad Pro" w:cs="Arial"/>
          <w:b/>
          <w:sz w:val="28"/>
          <w:szCs w:val="28"/>
        </w:rPr>
      </w:pPr>
    </w:p>
    <w:p w14:paraId="7193D5AD" w14:textId="77777777" w:rsidR="0043588A" w:rsidRPr="0043588A" w:rsidRDefault="0043588A" w:rsidP="002E113A">
      <w:pPr>
        <w:jc w:val="center"/>
        <w:rPr>
          <w:rFonts w:ascii="Myriad Pro" w:hAnsi="Myriad Pro" w:cs="Arial"/>
          <w:b/>
          <w:sz w:val="28"/>
          <w:szCs w:val="28"/>
        </w:rPr>
      </w:pPr>
    </w:p>
    <w:p w14:paraId="4F7953F8" w14:textId="77777777" w:rsidR="00B50C7A" w:rsidRPr="0043588A" w:rsidRDefault="00B50C7A" w:rsidP="002E113A">
      <w:pPr>
        <w:jc w:val="center"/>
        <w:rPr>
          <w:rFonts w:ascii="Corbel" w:hAnsi="Corbel" w:cs="Arial"/>
          <w:b/>
          <w:sz w:val="28"/>
          <w:szCs w:val="28"/>
        </w:rPr>
      </w:pPr>
    </w:p>
    <w:p w14:paraId="7C973053" w14:textId="77777777" w:rsidR="00B50C7A" w:rsidRDefault="00B50C7A" w:rsidP="002E113A">
      <w:pPr>
        <w:jc w:val="center"/>
        <w:rPr>
          <w:rFonts w:ascii="Corbel" w:hAnsi="Corbel" w:cs="Arial"/>
          <w:b/>
          <w:sz w:val="28"/>
          <w:szCs w:val="28"/>
        </w:rPr>
      </w:pPr>
    </w:p>
    <w:p w14:paraId="4F25DB2F" w14:textId="77777777" w:rsidR="00FC5276" w:rsidRPr="0043588A" w:rsidRDefault="00FC5276" w:rsidP="002E113A">
      <w:pPr>
        <w:jc w:val="center"/>
        <w:rPr>
          <w:rFonts w:ascii="Corbel" w:hAnsi="Corbel" w:cs="Arial"/>
          <w:b/>
          <w:sz w:val="28"/>
          <w:szCs w:val="28"/>
        </w:rPr>
      </w:pPr>
    </w:p>
    <w:p w14:paraId="7A567DCD" w14:textId="77777777" w:rsidR="00095B5F" w:rsidRPr="00644100" w:rsidRDefault="00095B5F" w:rsidP="002E113A">
      <w:pPr>
        <w:jc w:val="center"/>
        <w:rPr>
          <w:rFonts w:ascii="Corbel" w:hAnsi="Corbel" w:cs="Arial"/>
          <w:b/>
          <w:color w:val="0070C0"/>
          <w:sz w:val="32"/>
          <w:szCs w:val="32"/>
        </w:rPr>
      </w:pPr>
      <w:r w:rsidRPr="00644100">
        <w:rPr>
          <w:rFonts w:ascii="Corbel" w:hAnsi="Corbel" w:cs="Arial"/>
          <w:b/>
          <w:color w:val="0070C0"/>
          <w:sz w:val="32"/>
          <w:szCs w:val="32"/>
        </w:rPr>
        <w:t>Preparation of National Human Development Report</w:t>
      </w:r>
    </w:p>
    <w:p w14:paraId="6325189B" w14:textId="77777777" w:rsidR="002E113A" w:rsidRPr="00644100" w:rsidRDefault="000D6141" w:rsidP="000D6141">
      <w:pPr>
        <w:jc w:val="center"/>
        <w:rPr>
          <w:rFonts w:ascii="Corbel" w:hAnsi="Corbel" w:cs="Arial"/>
          <w:b/>
          <w:color w:val="0070C0"/>
          <w:sz w:val="32"/>
          <w:szCs w:val="32"/>
        </w:rPr>
      </w:pPr>
      <w:r w:rsidRPr="00644100">
        <w:rPr>
          <w:rFonts w:ascii="Corbel" w:hAnsi="Corbel" w:cs="Arial"/>
          <w:b/>
          <w:color w:val="0070C0"/>
          <w:sz w:val="32"/>
          <w:szCs w:val="32"/>
        </w:rPr>
        <w:t>Project</w:t>
      </w:r>
    </w:p>
    <w:p w14:paraId="212DEB52" w14:textId="77777777" w:rsidR="002E113A" w:rsidRDefault="002E113A" w:rsidP="002E113A">
      <w:pPr>
        <w:jc w:val="center"/>
        <w:rPr>
          <w:rFonts w:ascii="Corbel" w:hAnsi="Corbel" w:cs="Arial"/>
          <w:b/>
        </w:rPr>
      </w:pPr>
    </w:p>
    <w:p w14:paraId="79A969AC" w14:textId="77777777" w:rsidR="00FC5276" w:rsidRPr="0043588A" w:rsidRDefault="00FC5276" w:rsidP="002E113A">
      <w:pPr>
        <w:jc w:val="center"/>
        <w:rPr>
          <w:rFonts w:ascii="Corbel" w:hAnsi="Corbel" w:cs="Arial"/>
          <w:b/>
        </w:rPr>
      </w:pPr>
    </w:p>
    <w:p w14:paraId="7347F739" w14:textId="77777777" w:rsidR="001B04E5" w:rsidRPr="0043588A" w:rsidRDefault="00B72C50" w:rsidP="00B72C50">
      <w:pPr>
        <w:shd w:val="clear" w:color="auto" w:fill="E6E6E6"/>
        <w:jc w:val="center"/>
        <w:rPr>
          <w:rFonts w:ascii="Corbel" w:hAnsi="Corbel" w:cs="Arial"/>
          <w:b/>
        </w:rPr>
      </w:pPr>
      <w:r>
        <w:rPr>
          <w:rFonts w:ascii="Corbel" w:hAnsi="Corbel" w:cs="Arial"/>
          <w:b/>
        </w:rPr>
        <w:t xml:space="preserve">Annual </w:t>
      </w:r>
      <w:r w:rsidR="00095B5F">
        <w:rPr>
          <w:rFonts w:ascii="Corbel" w:hAnsi="Corbel" w:cs="Arial"/>
          <w:b/>
        </w:rPr>
        <w:t xml:space="preserve">Report </w:t>
      </w:r>
    </w:p>
    <w:p w14:paraId="2AE43CC5" w14:textId="77777777" w:rsidR="00CE0E28" w:rsidRPr="00F439D0" w:rsidRDefault="00A77A4F" w:rsidP="001B04E5">
      <w:pPr>
        <w:shd w:val="clear" w:color="auto" w:fill="E6E6E6"/>
        <w:jc w:val="center"/>
        <w:rPr>
          <w:rFonts w:ascii="Corbel" w:hAnsi="Corbel" w:cs="Arial"/>
          <w:b/>
          <w:bCs/>
        </w:rPr>
      </w:pPr>
      <w:r w:rsidRPr="00F439D0">
        <w:rPr>
          <w:rFonts w:ascii="Corbel" w:hAnsi="Corbel" w:cs="Arial"/>
          <w:b/>
          <w:bCs/>
        </w:rPr>
        <w:t>2013</w:t>
      </w:r>
    </w:p>
    <w:p w14:paraId="10FC1D2C" w14:textId="77777777" w:rsidR="001B2660" w:rsidRPr="0043588A" w:rsidRDefault="001B2660" w:rsidP="00517859">
      <w:pPr>
        <w:rPr>
          <w:rFonts w:ascii="Corbel" w:hAnsi="Corbel" w:cs="Arial"/>
          <w:sz w:val="20"/>
          <w:szCs w:val="20"/>
        </w:rPr>
      </w:pPr>
    </w:p>
    <w:p w14:paraId="32F7DF07" w14:textId="77777777" w:rsidR="00B46E75" w:rsidRPr="0043588A" w:rsidRDefault="00B46E75" w:rsidP="00517859">
      <w:pPr>
        <w:rPr>
          <w:rFonts w:ascii="Corbel" w:hAnsi="Corbel" w:cs="Arial"/>
          <w:b/>
          <w:sz w:val="22"/>
          <w:szCs w:val="22"/>
        </w:rPr>
      </w:pPr>
    </w:p>
    <w:p w14:paraId="6A33D24D" w14:textId="77777777" w:rsidR="006A1877" w:rsidRPr="0043588A" w:rsidRDefault="00095B5F" w:rsidP="00517859">
      <w:pPr>
        <w:rPr>
          <w:rFonts w:ascii="Corbel" w:hAnsi="Corbel" w:cs="Arial"/>
          <w:b/>
          <w:sz w:val="22"/>
          <w:szCs w:val="22"/>
        </w:rPr>
      </w:pPr>
      <w:r w:rsidRPr="00095B5F">
        <w:rPr>
          <w:rFonts w:eastAsia="Times New Roman"/>
          <w:snapToGrid w:val="0"/>
          <w:color w:val="000000"/>
          <w:w w:val="0"/>
          <w:sz w:val="0"/>
          <w:szCs w:val="0"/>
          <w:u w:color="000000"/>
          <w:bdr w:val="none" w:sz="0" w:space="0" w:color="000000"/>
          <w:shd w:val="clear" w:color="000000" w:fill="000000"/>
        </w:rPr>
        <w:t xml:space="preserve"> </w:t>
      </w:r>
      <w:r>
        <w:rPr>
          <w:noProof/>
          <w:lang w:eastAsia="en-US"/>
        </w:rPr>
        <w:drawing>
          <wp:inline distT="0" distB="0" distL="0" distR="0" wp14:anchorId="702AA031" wp14:editId="2E5058D6">
            <wp:extent cx="2795938" cy="2087593"/>
            <wp:effectExtent l="0" t="0" r="4445" b="8255"/>
            <wp:docPr id="18" name="Picture 18" descr="C:\Users\eman.abdalla\AppData\Local\Microsoft\Windows\Temporary Internet Files\Content.Word\Capacity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an.abdalla\AppData\Local\Microsoft\Windows\Temporary Internet Files\Content.Word\Capacity Dev.jpg"/>
                    <pic:cNvPicPr>
                      <a:picLocks noChangeAspect="1" noChangeArrowheads="1"/>
                    </pic:cNvPicPr>
                  </pic:nvPicPr>
                  <pic:blipFill>
                    <a:blip r:embed="rId9" cstate="print"/>
                    <a:srcRect/>
                    <a:stretch>
                      <a:fillRect/>
                    </a:stretch>
                  </pic:blipFill>
                  <pic:spPr bwMode="auto">
                    <a:xfrm>
                      <a:off x="0" y="0"/>
                      <a:ext cx="2793358" cy="2085667"/>
                    </a:xfrm>
                    <a:prstGeom prst="rect">
                      <a:avLst/>
                    </a:prstGeom>
                    <a:noFill/>
                    <a:ln w="9525">
                      <a:noFill/>
                      <a:miter lim="800000"/>
                      <a:headEnd/>
                      <a:tailEnd/>
                    </a:ln>
                  </pic:spPr>
                </pic:pic>
              </a:graphicData>
            </a:graphic>
          </wp:inline>
        </w:drawing>
      </w:r>
      <w:r>
        <w:rPr>
          <w:noProof/>
          <w:lang w:eastAsia="en-US"/>
        </w:rPr>
        <w:drawing>
          <wp:inline distT="0" distB="0" distL="0" distR="0" wp14:anchorId="5B6CC5E9" wp14:editId="76F15003">
            <wp:extent cx="3122762" cy="2103198"/>
            <wp:effectExtent l="0" t="0" r="1905" b="0"/>
            <wp:docPr id="15" name="Picture 15" descr="C:\Users\eman.abdalla\AppData\Local\Microsoft\Windows\Temporary Internet Files\Content.Word\DSC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an.abdalla\AppData\Local\Microsoft\Windows\Temporary Internet Files\Content.Word\DSC00059.jpg"/>
                    <pic:cNvPicPr>
                      <a:picLocks noChangeAspect="1" noChangeArrowheads="1"/>
                    </pic:cNvPicPr>
                  </pic:nvPicPr>
                  <pic:blipFill>
                    <a:blip r:embed="rId10" cstate="print"/>
                    <a:srcRect/>
                    <a:stretch>
                      <a:fillRect/>
                    </a:stretch>
                  </pic:blipFill>
                  <pic:spPr bwMode="auto">
                    <a:xfrm>
                      <a:off x="0" y="0"/>
                      <a:ext cx="3130177" cy="2108192"/>
                    </a:xfrm>
                    <a:prstGeom prst="rect">
                      <a:avLst/>
                    </a:prstGeom>
                    <a:noFill/>
                    <a:ln w="9525">
                      <a:noFill/>
                      <a:miter lim="800000"/>
                      <a:headEnd/>
                      <a:tailEnd/>
                    </a:ln>
                  </pic:spPr>
                </pic:pic>
              </a:graphicData>
            </a:graphic>
          </wp:inline>
        </w:drawing>
      </w:r>
    </w:p>
    <w:p w14:paraId="6117CE1B" w14:textId="77777777" w:rsidR="006A1877" w:rsidRPr="0043588A" w:rsidRDefault="006A1877" w:rsidP="00517859">
      <w:pPr>
        <w:rPr>
          <w:rFonts w:ascii="Corbel" w:hAnsi="Corbel" w:cs="Arial"/>
          <w:b/>
          <w:sz w:val="22"/>
          <w:szCs w:val="22"/>
        </w:rPr>
      </w:pPr>
    </w:p>
    <w:p w14:paraId="694ABE7E" w14:textId="77777777" w:rsidR="006A1877" w:rsidRPr="0043588A" w:rsidRDefault="006A1877" w:rsidP="00517859">
      <w:pPr>
        <w:rPr>
          <w:rFonts w:ascii="Corbel" w:hAnsi="Corbel" w:cs="Arial"/>
          <w:b/>
          <w:sz w:val="22"/>
          <w:szCs w:val="22"/>
        </w:rPr>
      </w:pPr>
    </w:p>
    <w:tbl>
      <w:tblPr>
        <w:tblpPr w:leftFromText="180" w:rightFromText="180" w:vertAnchor="text" w:horzAnchor="margin" w:tblpXSpec="center" w:tblpY="90"/>
        <w:tblOverlap w:val="never"/>
        <w:tblW w:w="90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8"/>
        <w:gridCol w:w="5930"/>
      </w:tblGrid>
      <w:tr w:rsidR="006A1877" w:rsidRPr="0043588A" w14:paraId="36627DA0" w14:textId="77777777" w:rsidTr="00B50C7A">
        <w:tc>
          <w:tcPr>
            <w:tcW w:w="3078" w:type="dxa"/>
          </w:tcPr>
          <w:p w14:paraId="737ADC0F"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Implementing Agency:</w:t>
            </w:r>
          </w:p>
        </w:tc>
        <w:tc>
          <w:tcPr>
            <w:tcW w:w="5930" w:type="dxa"/>
          </w:tcPr>
          <w:p w14:paraId="4B59280E" w14:textId="77777777" w:rsidR="006A1877" w:rsidRPr="0043588A" w:rsidRDefault="006A1877" w:rsidP="006A1877">
            <w:pPr>
              <w:pStyle w:val="Default"/>
              <w:spacing w:line="276" w:lineRule="auto"/>
              <w:jc w:val="both"/>
              <w:rPr>
                <w:rFonts w:ascii="Corbel" w:eastAsia="MS Mincho" w:hAnsi="Corbel" w:cs="Arial"/>
                <w:color w:val="auto"/>
                <w:sz w:val="20"/>
                <w:szCs w:val="20"/>
                <w:lang w:val="en-US" w:eastAsia="ja-JP" w:bidi="ar-SA"/>
              </w:rPr>
            </w:pPr>
            <w:r w:rsidRPr="0043588A">
              <w:rPr>
                <w:rFonts w:ascii="Corbel" w:eastAsia="MS Mincho" w:hAnsi="Corbel" w:cs="Arial"/>
                <w:color w:val="auto"/>
                <w:sz w:val="20"/>
                <w:szCs w:val="20"/>
                <w:lang w:val="en-US" w:eastAsia="ja-JP" w:bidi="ar-SA"/>
              </w:rPr>
              <w:t>United Nations Development Programme</w:t>
            </w:r>
          </w:p>
        </w:tc>
      </w:tr>
      <w:tr w:rsidR="006A1877" w:rsidRPr="0043588A" w14:paraId="3A35119B" w14:textId="77777777" w:rsidTr="00B50C7A">
        <w:tc>
          <w:tcPr>
            <w:tcW w:w="3078" w:type="dxa"/>
          </w:tcPr>
          <w:p w14:paraId="7B7A231C"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Country</w:t>
            </w:r>
            <w:r w:rsidR="00F438D7" w:rsidRPr="0043588A">
              <w:rPr>
                <w:rFonts w:ascii="Corbel" w:eastAsia="MS Mincho" w:hAnsi="Corbel" w:cs="Arial"/>
                <w:b/>
                <w:color w:val="auto"/>
                <w:sz w:val="20"/>
                <w:szCs w:val="20"/>
                <w:lang w:val="en-US" w:eastAsia="ja-JP" w:bidi="ar-SA"/>
              </w:rPr>
              <w:t>/Region or Area</w:t>
            </w:r>
            <w:r w:rsidRPr="0043588A">
              <w:rPr>
                <w:rFonts w:ascii="Corbel" w:eastAsia="MS Mincho" w:hAnsi="Corbel" w:cs="Arial"/>
                <w:b/>
                <w:color w:val="auto"/>
                <w:sz w:val="20"/>
                <w:szCs w:val="20"/>
                <w:lang w:val="en-US" w:eastAsia="ja-JP" w:bidi="ar-SA"/>
              </w:rPr>
              <w:t>:</w:t>
            </w:r>
          </w:p>
        </w:tc>
        <w:tc>
          <w:tcPr>
            <w:tcW w:w="5930" w:type="dxa"/>
          </w:tcPr>
          <w:p w14:paraId="17A1EE06" w14:textId="77777777" w:rsidR="006A1877" w:rsidRPr="0043588A" w:rsidRDefault="006A1877" w:rsidP="006A1877">
            <w:pPr>
              <w:pStyle w:val="Default"/>
              <w:spacing w:line="276" w:lineRule="auto"/>
              <w:jc w:val="both"/>
              <w:rPr>
                <w:rFonts w:ascii="Corbel" w:eastAsia="MS Mincho" w:hAnsi="Corbel" w:cs="Arial"/>
                <w:color w:val="auto"/>
                <w:sz w:val="20"/>
                <w:szCs w:val="20"/>
                <w:lang w:val="en-US" w:eastAsia="ja-JP" w:bidi="ar-SA"/>
              </w:rPr>
            </w:pPr>
            <w:r w:rsidRPr="0043588A">
              <w:rPr>
                <w:rFonts w:ascii="Corbel" w:eastAsia="MS Mincho" w:hAnsi="Corbel" w:cs="Arial"/>
                <w:color w:val="auto"/>
                <w:sz w:val="20"/>
                <w:szCs w:val="20"/>
                <w:lang w:val="en-US" w:eastAsia="ja-JP" w:bidi="ar-SA"/>
              </w:rPr>
              <w:t>Sudan</w:t>
            </w:r>
            <w:r w:rsidR="00F438D7" w:rsidRPr="0043588A">
              <w:rPr>
                <w:rFonts w:ascii="Corbel" w:eastAsia="MS Mincho" w:hAnsi="Corbel" w:cs="Arial"/>
                <w:color w:val="auto"/>
                <w:sz w:val="20"/>
                <w:szCs w:val="20"/>
                <w:lang w:val="en-US" w:eastAsia="ja-JP" w:bidi="ar-SA"/>
              </w:rPr>
              <w:t xml:space="preserve"> </w:t>
            </w:r>
          </w:p>
        </w:tc>
      </w:tr>
      <w:tr w:rsidR="006A1877" w:rsidRPr="0043588A" w14:paraId="0AA9EF28" w14:textId="77777777" w:rsidTr="00B50C7A">
        <w:tc>
          <w:tcPr>
            <w:tcW w:w="3078" w:type="dxa"/>
          </w:tcPr>
          <w:p w14:paraId="20F12E58"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Project Title and ID:</w:t>
            </w:r>
          </w:p>
        </w:tc>
        <w:tc>
          <w:tcPr>
            <w:tcW w:w="5930" w:type="dxa"/>
          </w:tcPr>
          <w:p w14:paraId="5F8BA0F0" w14:textId="77777777" w:rsidR="006A1877" w:rsidRPr="0043588A" w:rsidRDefault="00421759" w:rsidP="006A1877">
            <w:pPr>
              <w:pStyle w:val="Default"/>
              <w:spacing w:line="276" w:lineRule="auto"/>
              <w:jc w:val="both"/>
              <w:rPr>
                <w:rFonts w:ascii="Corbel" w:eastAsia="MS Mincho" w:hAnsi="Corbel" w:cs="Arial"/>
                <w:color w:val="auto"/>
                <w:sz w:val="20"/>
                <w:szCs w:val="20"/>
                <w:lang w:val="en-US" w:eastAsia="ja-JP" w:bidi="ar-SA"/>
              </w:rPr>
            </w:pPr>
            <w:r>
              <w:rPr>
                <w:rFonts w:ascii="Corbel" w:eastAsia="MS Mincho" w:hAnsi="Corbel" w:cs="Arial"/>
                <w:color w:val="auto"/>
                <w:sz w:val="20"/>
                <w:szCs w:val="20"/>
                <w:lang w:val="en-US" w:eastAsia="ja-JP" w:bidi="ar-SA"/>
              </w:rPr>
              <w:t>Preparation of the National Human Development Report</w:t>
            </w:r>
          </w:p>
        </w:tc>
      </w:tr>
      <w:tr w:rsidR="006A1877" w:rsidRPr="0043588A" w14:paraId="7A1D93AA" w14:textId="77777777" w:rsidTr="00B50C7A">
        <w:tc>
          <w:tcPr>
            <w:tcW w:w="3078" w:type="dxa"/>
          </w:tcPr>
          <w:p w14:paraId="34488E73"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Project Duration:</w:t>
            </w:r>
          </w:p>
        </w:tc>
        <w:tc>
          <w:tcPr>
            <w:tcW w:w="5930" w:type="dxa"/>
          </w:tcPr>
          <w:p w14:paraId="5E8D9F1A" w14:textId="77777777" w:rsidR="006A1877" w:rsidRPr="000472A8" w:rsidRDefault="000472A8" w:rsidP="00B72C50">
            <w:pPr>
              <w:pStyle w:val="Default"/>
              <w:spacing w:line="276" w:lineRule="auto"/>
              <w:jc w:val="both"/>
              <w:rPr>
                <w:rFonts w:ascii="Corbel" w:eastAsia="MS Mincho" w:hAnsi="Corbel" w:cs="Arial"/>
                <w:color w:val="auto"/>
                <w:sz w:val="20"/>
                <w:szCs w:val="20"/>
                <w:lang w:val="en-US" w:eastAsia="ja-JP" w:bidi="ar-SA"/>
              </w:rPr>
            </w:pPr>
            <w:r w:rsidRPr="000472A8">
              <w:rPr>
                <w:rFonts w:ascii="Corbel" w:eastAsia="MS Mincho" w:hAnsi="Corbel" w:cs="Arial"/>
                <w:color w:val="auto"/>
                <w:sz w:val="20"/>
                <w:szCs w:val="20"/>
                <w:lang w:val="en-US" w:eastAsia="ja-JP" w:bidi="ar-SA"/>
              </w:rPr>
              <w:t>1.06.2009 to 31.</w:t>
            </w:r>
            <w:r w:rsidR="00B72C50">
              <w:rPr>
                <w:rFonts w:ascii="Corbel" w:eastAsia="MS Mincho" w:hAnsi="Corbel" w:cs="Arial"/>
                <w:color w:val="auto"/>
                <w:sz w:val="20"/>
                <w:szCs w:val="20"/>
                <w:lang w:val="en-US" w:eastAsia="ja-JP" w:bidi="ar-SA"/>
              </w:rPr>
              <w:t>8</w:t>
            </w:r>
            <w:r w:rsidRPr="000472A8">
              <w:rPr>
                <w:rFonts w:ascii="Corbel" w:eastAsia="MS Mincho" w:hAnsi="Corbel" w:cs="Arial"/>
                <w:color w:val="auto"/>
                <w:sz w:val="20"/>
                <w:szCs w:val="20"/>
                <w:lang w:val="en-US" w:eastAsia="ja-JP" w:bidi="ar-SA"/>
              </w:rPr>
              <w:t>.201</w:t>
            </w:r>
            <w:r w:rsidR="00B72C50">
              <w:rPr>
                <w:rFonts w:ascii="Corbel" w:eastAsia="MS Mincho" w:hAnsi="Corbel" w:cs="Arial"/>
                <w:color w:val="auto"/>
                <w:sz w:val="20"/>
                <w:szCs w:val="20"/>
                <w:lang w:val="en-US" w:eastAsia="ja-JP" w:bidi="ar-SA"/>
              </w:rPr>
              <w:t>4</w:t>
            </w:r>
          </w:p>
        </w:tc>
      </w:tr>
      <w:tr w:rsidR="006A1877" w:rsidRPr="0043588A" w14:paraId="11E33DD0" w14:textId="77777777" w:rsidTr="00B50C7A">
        <w:tc>
          <w:tcPr>
            <w:tcW w:w="3078" w:type="dxa"/>
          </w:tcPr>
          <w:p w14:paraId="5BB6DE30"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Project Budget (AWP):</w:t>
            </w:r>
          </w:p>
        </w:tc>
        <w:tc>
          <w:tcPr>
            <w:tcW w:w="5930" w:type="dxa"/>
          </w:tcPr>
          <w:p w14:paraId="1176B3FA" w14:textId="77777777" w:rsidR="006A1877" w:rsidRPr="00D12F3D" w:rsidRDefault="00D12F3D" w:rsidP="006A1877">
            <w:pPr>
              <w:pStyle w:val="Default"/>
              <w:spacing w:line="276" w:lineRule="auto"/>
              <w:jc w:val="both"/>
              <w:rPr>
                <w:rFonts w:ascii="Corbel" w:eastAsia="MS Mincho" w:hAnsi="Corbel" w:cs="Arial"/>
                <w:color w:val="auto"/>
                <w:sz w:val="20"/>
                <w:szCs w:val="20"/>
                <w:lang w:val="en-US" w:eastAsia="ja-JP" w:bidi="ar-SA"/>
              </w:rPr>
            </w:pPr>
            <w:r w:rsidRPr="00D12F3D">
              <w:rPr>
                <w:rFonts w:ascii="Corbel" w:eastAsia="MS Mincho" w:hAnsi="Corbel" w:cs="Arial"/>
                <w:color w:val="auto"/>
                <w:sz w:val="20"/>
                <w:szCs w:val="20"/>
                <w:lang w:val="en-US" w:eastAsia="ja-JP" w:bidi="ar-SA"/>
              </w:rPr>
              <w:t>$1,620,000</w:t>
            </w:r>
          </w:p>
        </w:tc>
      </w:tr>
      <w:tr w:rsidR="006A1877" w:rsidRPr="0043588A" w14:paraId="068CE3F3" w14:textId="77777777" w:rsidTr="00B50C7A">
        <w:tc>
          <w:tcPr>
            <w:tcW w:w="3078" w:type="dxa"/>
          </w:tcPr>
          <w:p w14:paraId="55C70CAF" w14:textId="77777777" w:rsidR="006A1877" w:rsidRPr="0043588A" w:rsidRDefault="006A1877" w:rsidP="006A1877">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Reporting P</w:t>
            </w:r>
            <w:smartTag w:uri="urn:schemas-microsoft-com:office:smarttags" w:element="PersonName">
              <w:r w:rsidRPr="0043588A">
                <w:rPr>
                  <w:rFonts w:ascii="Corbel" w:eastAsia="MS Mincho" w:hAnsi="Corbel" w:cs="Arial"/>
                  <w:b/>
                  <w:color w:val="auto"/>
                  <w:sz w:val="20"/>
                  <w:szCs w:val="20"/>
                  <w:lang w:val="en-US" w:eastAsia="ja-JP" w:bidi="ar-SA"/>
                </w:rPr>
                <w:t>eri</w:t>
              </w:r>
            </w:smartTag>
            <w:r w:rsidRPr="0043588A">
              <w:rPr>
                <w:rFonts w:ascii="Corbel" w:eastAsia="MS Mincho" w:hAnsi="Corbel" w:cs="Arial"/>
                <w:b/>
                <w:color w:val="auto"/>
                <w:sz w:val="20"/>
                <w:szCs w:val="20"/>
                <w:lang w:val="en-US" w:eastAsia="ja-JP" w:bidi="ar-SA"/>
              </w:rPr>
              <w:t xml:space="preserve">od:                                  </w:t>
            </w:r>
          </w:p>
        </w:tc>
        <w:tc>
          <w:tcPr>
            <w:tcW w:w="5930" w:type="dxa"/>
          </w:tcPr>
          <w:p w14:paraId="503E7149" w14:textId="77777777" w:rsidR="006A1877" w:rsidRPr="00416260" w:rsidRDefault="00416260" w:rsidP="00B72C50">
            <w:pPr>
              <w:pStyle w:val="Default"/>
              <w:spacing w:line="276" w:lineRule="auto"/>
              <w:jc w:val="both"/>
              <w:rPr>
                <w:rFonts w:ascii="Corbel" w:eastAsia="MS Mincho" w:hAnsi="Corbel" w:cs="Arial"/>
                <w:color w:val="auto"/>
                <w:sz w:val="20"/>
                <w:szCs w:val="20"/>
                <w:lang w:val="en-US" w:eastAsia="ja-JP" w:bidi="ar-SA"/>
              </w:rPr>
            </w:pPr>
            <w:r w:rsidRPr="00416260">
              <w:rPr>
                <w:rFonts w:ascii="Corbel" w:eastAsia="MS Mincho" w:hAnsi="Corbel" w:cs="Arial"/>
                <w:color w:val="auto"/>
                <w:sz w:val="20"/>
                <w:szCs w:val="20"/>
                <w:lang w:val="en-US" w:eastAsia="ja-JP" w:bidi="ar-SA"/>
              </w:rPr>
              <w:t>01.01.2013 to 3</w:t>
            </w:r>
            <w:r w:rsidR="00B72C50">
              <w:rPr>
                <w:rFonts w:ascii="Corbel" w:eastAsia="MS Mincho" w:hAnsi="Corbel" w:cs="Arial"/>
                <w:color w:val="auto"/>
                <w:sz w:val="20"/>
                <w:szCs w:val="20"/>
                <w:lang w:val="en-US" w:eastAsia="ja-JP" w:bidi="ar-SA"/>
              </w:rPr>
              <w:t>1</w:t>
            </w:r>
            <w:r w:rsidRPr="00416260">
              <w:rPr>
                <w:rFonts w:ascii="Corbel" w:eastAsia="MS Mincho" w:hAnsi="Corbel" w:cs="Arial"/>
                <w:color w:val="auto"/>
                <w:sz w:val="20"/>
                <w:szCs w:val="20"/>
                <w:lang w:val="en-US" w:eastAsia="ja-JP" w:bidi="ar-SA"/>
              </w:rPr>
              <w:t>.</w:t>
            </w:r>
            <w:r w:rsidR="00B72C50">
              <w:rPr>
                <w:rFonts w:ascii="Corbel" w:eastAsia="MS Mincho" w:hAnsi="Corbel" w:cs="Arial"/>
                <w:color w:val="auto"/>
                <w:sz w:val="20"/>
                <w:szCs w:val="20"/>
                <w:lang w:val="en-US" w:eastAsia="ja-JP" w:bidi="ar-SA"/>
              </w:rPr>
              <w:t>12</w:t>
            </w:r>
            <w:r w:rsidRPr="00416260">
              <w:rPr>
                <w:rFonts w:ascii="Corbel" w:eastAsia="MS Mincho" w:hAnsi="Corbel" w:cs="Arial"/>
                <w:color w:val="auto"/>
                <w:sz w:val="20"/>
                <w:szCs w:val="20"/>
                <w:lang w:val="en-US" w:eastAsia="ja-JP" w:bidi="ar-SA"/>
              </w:rPr>
              <w:t xml:space="preserve"> 201</w:t>
            </w:r>
            <w:r>
              <w:rPr>
                <w:rFonts w:ascii="Corbel" w:eastAsia="MS Mincho" w:hAnsi="Corbel" w:cs="Arial"/>
                <w:color w:val="auto"/>
                <w:sz w:val="20"/>
                <w:szCs w:val="20"/>
                <w:lang w:val="en-US" w:eastAsia="ja-JP" w:bidi="ar-SA"/>
              </w:rPr>
              <w:t>3</w:t>
            </w:r>
          </w:p>
        </w:tc>
      </w:tr>
      <w:tr w:rsidR="006A1877" w:rsidRPr="0043588A" w14:paraId="7A15F275" w14:textId="77777777" w:rsidTr="00B50C7A">
        <w:tc>
          <w:tcPr>
            <w:tcW w:w="3078" w:type="dxa"/>
          </w:tcPr>
          <w:p w14:paraId="6611A05D" w14:textId="77777777" w:rsidR="006A1877" w:rsidRPr="0043588A" w:rsidRDefault="00ED6F7E" w:rsidP="00ED6F7E">
            <w:pPr>
              <w:pStyle w:val="Default"/>
              <w:spacing w:line="276" w:lineRule="auto"/>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Total f</w:t>
            </w:r>
            <w:r w:rsidR="00B46E75" w:rsidRPr="0043588A">
              <w:rPr>
                <w:rFonts w:ascii="Corbel" w:eastAsia="MS Mincho" w:hAnsi="Corbel" w:cs="Arial"/>
                <w:b/>
                <w:color w:val="auto"/>
                <w:sz w:val="20"/>
                <w:szCs w:val="20"/>
                <w:lang w:val="en-US" w:eastAsia="ja-JP" w:bidi="ar-SA"/>
              </w:rPr>
              <w:t xml:space="preserve">unds available </w:t>
            </w:r>
            <w:r w:rsidR="006A1877" w:rsidRPr="0043588A">
              <w:rPr>
                <w:rFonts w:ascii="Corbel" w:eastAsia="MS Mincho" w:hAnsi="Corbel" w:cs="Arial"/>
                <w:b/>
                <w:color w:val="auto"/>
                <w:sz w:val="20"/>
                <w:szCs w:val="20"/>
                <w:lang w:val="en-US" w:eastAsia="ja-JP" w:bidi="ar-SA"/>
              </w:rPr>
              <w:t>(US $):</w:t>
            </w:r>
          </w:p>
        </w:tc>
        <w:tc>
          <w:tcPr>
            <w:tcW w:w="5930" w:type="dxa"/>
          </w:tcPr>
          <w:p w14:paraId="4D420DBD" w14:textId="77777777" w:rsidR="006A1877" w:rsidRPr="0043588A" w:rsidRDefault="00EB7981" w:rsidP="00B72C50">
            <w:pPr>
              <w:pStyle w:val="Default"/>
              <w:spacing w:line="276" w:lineRule="auto"/>
              <w:jc w:val="both"/>
              <w:rPr>
                <w:rFonts w:ascii="Corbel" w:eastAsia="MS Mincho" w:hAnsi="Corbel" w:cs="Arial"/>
                <w:color w:val="auto"/>
                <w:sz w:val="20"/>
                <w:szCs w:val="20"/>
                <w:lang w:val="en-US" w:eastAsia="ja-JP" w:bidi="ar-SA"/>
              </w:rPr>
            </w:pPr>
            <w:r>
              <w:rPr>
                <w:rFonts w:ascii="Corbel" w:eastAsia="MS Mincho" w:hAnsi="Corbel" w:cs="Arial"/>
                <w:color w:val="auto"/>
                <w:sz w:val="20"/>
                <w:szCs w:val="20"/>
                <w:lang w:val="en-US" w:eastAsia="ja-JP" w:bidi="ar-SA"/>
              </w:rPr>
              <w:t xml:space="preserve">USD </w:t>
            </w:r>
            <w:r w:rsidR="00B72C50">
              <w:rPr>
                <w:rFonts w:ascii="Corbel" w:eastAsia="MS Mincho" w:hAnsi="Corbel" w:cs="Arial"/>
                <w:color w:val="auto"/>
                <w:sz w:val="20"/>
                <w:szCs w:val="20"/>
                <w:lang w:val="en-US" w:eastAsia="ja-JP" w:bidi="ar-SA"/>
              </w:rPr>
              <w:t>200</w:t>
            </w:r>
            <w:r w:rsidR="00DB1009">
              <w:rPr>
                <w:rFonts w:ascii="Corbel" w:eastAsia="MS Mincho" w:hAnsi="Corbel" w:cs="Arial"/>
                <w:color w:val="auto"/>
                <w:sz w:val="20"/>
                <w:szCs w:val="20"/>
                <w:lang w:val="en-US" w:eastAsia="ja-JP" w:bidi="ar-SA"/>
              </w:rPr>
              <w:t>,000</w:t>
            </w:r>
          </w:p>
        </w:tc>
      </w:tr>
      <w:tr w:rsidR="006A1877" w:rsidRPr="0043588A" w14:paraId="4E2C3F58" w14:textId="77777777" w:rsidTr="00B50C7A">
        <w:trPr>
          <w:trHeight w:val="348"/>
        </w:trPr>
        <w:tc>
          <w:tcPr>
            <w:tcW w:w="3078" w:type="dxa"/>
          </w:tcPr>
          <w:p w14:paraId="37037ACD" w14:textId="77777777" w:rsidR="006A1877" w:rsidRPr="0043588A" w:rsidRDefault="006A1877" w:rsidP="006A1877">
            <w:pPr>
              <w:pStyle w:val="Default"/>
              <w:jc w:val="both"/>
              <w:rPr>
                <w:rFonts w:ascii="Corbel" w:eastAsia="MS Mincho" w:hAnsi="Corbel" w:cs="Arial"/>
                <w:b/>
                <w:color w:val="auto"/>
                <w:sz w:val="20"/>
                <w:szCs w:val="20"/>
                <w:lang w:val="en-US" w:eastAsia="ja-JP" w:bidi="ar-SA"/>
              </w:rPr>
            </w:pPr>
            <w:r w:rsidRPr="0043588A">
              <w:rPr>
                <w:rFonts w:ascii="Corbel" w:eastAsia="MS Mincho" w:hAnsi="Corbel" w:cs="Arial"/>
                <w:b/>
                <w:color w:val="auto"/>
                <w:sz w:val="20"/>
                <w:szCs w:val="20"/>
                <w:lang w:val="en-US" w:eastAsia="ja-JP" w:bidi="ar-SA"/>
              </w:rPr>
              <w:t>Contact Person/s:</w:t>
            </w:r>
          </w:p>
          <w:p w14:paraId="1B8ACD89" w14:textId="77777777" w:rsidR="006A1877" w:rsidRPr="0043588A" w:rsidRDefault="006A1877" w:rsidP="006A1877">
            <w:pPr>
              <w:pStyle w:val="Default"/>
              <w:jc w:val="both"/>
              <w:rPr>
                <w:rFonts w:ascii="Corbel" w:eastAsia="MS Mincho" w:hAnsi="Corbel" w:cs="Arial"/>
                <w:b/>
                <w:color w:val="auto"/>
                <w:sz w:val="20"/>
                <w:szCs w:val="20"/>
                <w:lang w:val="en-US" w:eastAsia="ja-JP" w:bidi="ar-SA"/>
              </w:rPr>
            </w:pPr>
          </w:p>
        </w:tc>
        <w:tc>
          <w:tcPr>
            <w:tcW w:w="5930" w:type="dxa"/>
          </w:tcPr>
          <w:p w14:paraId="36FBCA0D" w14:textId="77777777" w:rsidR="00DB1009" w:rsidRPr="00DB1009" w:rsidRDefault="00DB1009" w:rsidP="00B72C50">
            <w:pPr>
              <w:tabs>
                <w:tab w:val="center" w:pos="4320"/>
                <w:tab w:val="right" w:pos="8640"/>
              </w:tabs>
              <w:rPr>
                <w:rFonts w:ascii="Corbel" w:hAnsi="Corbel" w:cs="Arial"/>
                <w:sz w:val="20"/>
                <w:szCs w:val="20"/>
              </w:rPr>
            </w:pPr>
            <w:r w:rsidRPr="00DB1009">
              <w:rPr>
                <w:rFonts w:ascii="Corbel" w:hAnsi="Corbel" w:cs="Arial"/>
                <w:sz w:val="20"/>
                <w:szCs w:val="20"/>
              </w:rPr>
              <w:t>E</w:t>
            </w:r>
            <w:r w:rsidR="00B72C50">
              <w:rPr>
                <w:rFonts w:ascii="Corbel" w:hAnsi="Corbel" w:cs="Arial"/>
                <w:sz w:val="20"/>
                <w:szCs w:val="20"/>
              </w:rPr>
              <w:t>lmoiz Ismail</w:t>
            </w:r>
          </w:p>
          <w:p w14:paraId="748320EC" w14:textId="77777777" w:rsidR="00DB1009" w:rsidRPr="00DB1009" w:rsidRDefault="00DB1009" w:rsidP="00B72C50">
            <w:pPr>
              <w:tabs>
                <w:tab w:val="center" w:pos="4320"/>
                <w:tab w:val="right" w:pos="8640"/>
              </w:tabs>
              <w:rPr>
                <w:rFonts w:ascii="Corbel" w:hAnsi="Corbel" w:cs="Arial"/>
                <w:sz w:val="20"/>
                <w:szCs w:val="20"/>
              </w:rPr>
            </w:pPr>
            <w:r w:rsidRPr="00DB1009">
              <w:rPr>
                <w:rFonts w:ascii="Corbel" w:hAnsi="Corbel" w:cs="Arial"/>
                <w:sz w:val="20"/>
                <w:szCs w:val="20"/>
              </w:rPr>
              <w:t>Pro</w:t>
            </w:r>
            <w:r w:rsidR="00B72C50">
              <w:rPr>
                <w:rFonts w:ascii="Corbel" w:hAnsi="Corbel" w:cs="Arial"/>
                <w:sz w:val="20"/>
                <w:szCs w:val="20"/>
              </w:rPr>
              <w:t>gramme Specialist</w:t>
            </w:r>
          </w:p>
          <w:p w14:paraId="6592F385" w14:textId="77777777" w:rsidR="00DB1009" w:rsidRPr="00DB1009" w:rsidRDefault="00DB1009" w:rsidP="00DB1009">
            <w:pPr>
              <w:tabs>
                <w:tab w:val="center" w:pos="4320"/>
                <w:tab w:val="right" w:pos="8640"/>
              </w:tabs>
              <w:rPr>
                <w:rFonts w:ascii="Corbel" w:hAnsi="Corbel" w:cs="Arial"/>
                <w:sz w:val="20"/>
                <w:szCs w:val="20"/>
              </w:rPr>
            </w:pPr>
            <w:r w:rsidRPr="00DB1009">
              <w:rPr>
                <w:rFonts w:ascii="Corbel" w:hAnsi="Corbel" w:cs="Arial"/>
                <w:sz w:val="20"/>
                <w:szCs w:val="20"/>
              </w:rPr>
              <w:t>Poverty Reduction and MDGs Unit,</w:t>
            </w:r>
          </w:p>
          <w:p w14:paraId="519523D6" w14:textId="77777777" w:rsidR="00DB1009" w:rsidRPr="00DB1009" w:rsidRDefault="00B72C50" w:rsidP="00B72C50">
            <w:pPr>
              <w:tabs>
                <w:tab w:val="center" w:pos="4320"/>
                <w:tab w:val="right" w:pos="8640"/>
              </w:tabs>
              <w:rPr>
                <w:rFonts w:ascii="Corbel" w:hAnsi="Corbel" w:cs="Arial"/>
                <w:sz w:val="20"/>
                <w:szCs w:val="20"/>
              </w:rPr>
            </w:pPr>
            <w:r w:rsidRPr="00DB1009">
              <w:rPr>
                <w:rFonts w:ascii="Corbel" w:hAnsi="Corbel" w:cs="Arial"/>
                <w:sz w:val="20"/>
                <w:szCs w:val="20"/>
              </w:rPr>
              <w:t>E</w:t>
            </w:r>
            <w:r>
              <w:rPr>
                <w:rFonts w:ascii="Corbel" w:hAnsi="Corbel" w:cs="Arial"/>
                <w:sz w:val="20"/>
                <w:szCs w:val="20"/>
              </w:rPr>
              <w:t>lmoiz.ismail@undp.org</w:t>
            </w:r>
          </w:p>
          <w:p w14:paraId="618C9F82" w14:textId="77777777" w:rsidR="00DB1009" w:rsidRPr="00DB1009" w:rsidRDefault="00DB1009" w:rsidP="00B72C50">
            <w:pPr>
              <w:tabs>
                <w:tab w:val="center" w:pos="4320"/>
                <w:tab w:val="right" w:pos="8640"/>
              </w:tabs>
              <w:rPr>
                <w:rFonts w:ascii="Corbel" w:hAnsi="Corbel" w:cs="Arial"/>
                <w:sz w:val="20"/>
                <w:szCs w:val="20"/>
              </w:rPr>
            </w:pPr>
            <w:r w:rsidRPr="00DB1009">
              <w:rPr>
                <w:rFonts w:ascii="Corbel" w:hAnsi="Corbel" w:cs="Arial"/>
                <w:sz w:val="20"/>
                <w:szCs w:val="20"/>
              </w:rPr>
              <w:t>+2</w:t>
            </w:r>
            <w:r w:rsidR="00B72C50">
              <w:rPr>
                <w:rFonts w:ascii="Corbel" w:hAnsi="Corbel" w:cs="Arial"/>
                <w:sz w:val="20"/>
                <w:szCs w:val="20"/>
              </w:rPr>
              <w:t>49912161653</w:t>
            </w:r>
          </w:p>
          <w:p w14:paraId="6AD0251A" w14:textId="77777777" w:rsidR="006A1877" w:rsidRPr="00DB1009" w:rsidRDefault="00DB1009" w:rsidP="00B72C50">
            <w:pPr>
              <w:tabs>
                <w:tab w:val="center" w:pos="4320"/>
                <w:tab w:val="right" w:pos="8640"/>
              </w:tabs>
              <w:rPr>
                <w:rFonts w:ascii="Corbel" w:hAnsi="Corbel" w:cs="Arial"/>
                <w:sz w:val="20"/>
                <w:szCs w:val="20"/>
              </w:rPr>
            </w:pPr>
            <w:r w:rsidRPr="00DB1009">
              <w:rPr>
                <w:rFonts w:ascii="Corbel" w:hAnsi="Corbel" w:cs="Arial"/>
                <w:sz w:val="20"/>
                <w:szCs w:val="20"/>
              </w:rPr>
              <w:t>Ext: 22</w:t>
            </w:r>
            <w:r w:rsidR="00B72C50">
              <w:rPr>
                <w:rFonts w:ascii="Corbel" w:hAnsi="Corbel" w:cs="Arial"/>
                <w:sz w:val="20"/>
                <w:szCs w:val="20"/>
              </w:rPr>
              <w:t>04</w:t>
            </w:r>
          </w:p>
        </w:tc>
      </w:tr>
    </w:tbl>
    <w:p w14:paraId="1286F833" w14:textId="77777777" w:rsidR="00FC5276" w:rsidRPr="0024187E" w:rsidRDefault="00FC5276" w:rsidP="0024187E">
      <w:pPr>
        <w:jc w:val="center"/>
        <w:rPr>
          <w:rFonts w:ascii="Corbel" w:hAnsi="Corbel" w:cs="Arial"/>
          <w:b/>
          <w:sz w:val="22"/>
          <w:szCs w:val="22"/>
        </w:rPr>
        <w:sectPr w:rsidR="00FC5276" w:rsidRPr="0024187E" w:rsidSect="00E668F2">
          <w:footerReference w:type="even" r:id="rId11"/>
          <w:footerReference w:type="first" r:id="rId12"/>
          <w:pgSz w:w="12240" w:h="15840"/>
          <w:pgMar w:top="1440" w:right="1440" w:bottom="1260" w:left="1440" w:header="720" w:footer="720" w:gutter="0"/>
          <w:cols w:space="720"/>
          <w:docGrid w:linePitch="360"/>
        </w:sectPr>
      </w:pPr>
    </w:p>
    <w:p w14:paraId="5EEC7F36" w14:textId="77777777" w:rsidR="00B46E75" w:rsidRPr="0043588A" w:rsidRDefault="00B46E75" w:rsidP="00FC5276">
      <w:pPr>
        <w:pStyle w:val="ListParagraph"/>
        <w:ind w:left="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 xml:space="preserve">Table of Contents </w:t>
      </w:r>
    </w:p>
    <w:p w14:paraId="31D92DC8" w14:textId="77777777" w:rsidR="00B46E75" w:rsidRPr="0043588A" w:rsidRDefault="00DC46D5" w:rsidP="00B46E75">
      <w:pPr>
        <w:pStyle w:val="ListParagraph"/>
        <w:ind w:left="0"/>
        <w:rPr>
          <w:rFonts w:ascii="Corbel" w:eastAsia="MS Mincho" w:hAnsi="Corbel" w:cs="Arial"/>
          <w:sz w:val="22"/>
          <w:szCs w:val="22"/>
        </w:rPr>
      </w:pPr>
      <w:r>
        <w:rPr>
          <w:rFonts w:ascii="Corbel" w:eastAsia="MS Mincho" w:hAnsi="Corbel" w:cs="Arial"/>
          <w:sz w:val="22"/>
          <w:szCs w:val="22"/>
        </w:rPr>
        <w:pict w14:anchorId="22977129">
          <v:rect id="_x0000_i1025" style="width:522pt;height:1.5pt" o:hralign="center" o:hrstd="t" o:hrnoshade="t" o:hr="t" fillcolor="#17365d" stroked="f"/>
        </w:pict>
      </w:r>
    </w:p>
    <w:p w14:paraId="73BE3276" w14:textId="77777777" w:rsidR="00B46E75" w:rsidRDefault="00B46E75" w:rsidP="00517859">
      <w:pPr>
        <w:rPr>
          <w:rFonts w:ascii="Corbel" w:hAnsi="Corbel" w:cs="Arial"/>
          <w:sz w:val="22"/>
          <w:szCs w:val="22"/>
        </w:rPr>
      </w:pPr>
    </w:p>
    <w:p w14:paraId="62A2CCC8" w14:textId="77777777" w:rsidR="00FC5276" w:rsidRDefault="00FC5276" w:rsidP="00517859">
      <w:pPr>
        <w:rPr>
          <w:rFonts w:ascii="Corbel" w:hAnsi="Corbel" w:cs="Arial"/>
          <w:sz w:val="22"/>
          <w:szCs w:val="22"/>
        </w:rPr>
      </w:pPr>
    </w:p>
    <w:p w14:paraId="1A96EE7F" w14:textId="77777777" w:rsidR="00CE73AF" w:rsidRPr="0043588A" w:rsidRDefault="00CE73AF" w:rsidP="00517859">
      <w:pPr>
        <w:rPr>
          <w:rFonts w:ascii="Corbel" w:hAnsi="Corbel" w:cs="Arial"/>
          <w:sz w:val="22"/>
          <w:szCs w:val="22"/>
        </w:rPr>
      </w:pPr>
    </w:p>
    <w:p w14:paraId="2B484FCF" w14:textId="77777777" w:rsidR="00CE73AF" w:rsidRPr="0043588A" w:rsidRDefault="00CE73AF" w:rsidP="00517859">
      <w:pPr>
        <w:rPr>
          <w:rFonts w:ascii="Corbel" w:hAnsi="Corbel" w:cs="Arial"/>
          <w:b/>
        </w:rPr>
      </w:pPr>
      <w:r w:rsidRPr="0043588A">
        <w:rPr>
          <w:rFonts w:ascii="Corbel" w:hAnsi="Corbel" w:cs="Arial"/>
          <w:b/>
        </w:rPr>
        <w:t>Acronyms</w:t>
      </w:r>
    </w:p>
    <w:p w14:paraId="102A9198" w14:textId="77777777" w:rsidR="00B46E75" w:rsidRPr="0043588A" w:rsidRDefault="00B46E75" w:rsidP="00517859">
      <w:pPr>
        <w:rPr>
          <w:rFonts w:ascii="Corbel" w:hAnsi="Corbel" w:cs="Arial"/>
          <w:sz w:val="22"/>
          <w:szCs w:val="22"/>
        </w:rPr>
      </w:pPr>
    </w:p>
    <w:p w14:paraId="4C201C15" w14:textId="77777777" w:rsidR="00CE73AF" w:rsidRPr="0043588A" w:rsidRDefault="00C92421">
      <w:pPr>
        <w:pStyle w:val="TOC1"/>
        <w:tabs>
          <w:tab w:val="left" w:pos="480"/>
          <w:tab w:val="right" w:leader="dot" w:pos="9350"/>
        </w:tabs>
        <w:rPr>
          <w:rFonts w:ascii="Corbel" w:eastAsia="Times New Roman" w:hAnsi="Corbel"/>
          <w:noProof/>
          <w:sz w:val="22"/>
          <w:szCs w:val="22"/>
          <w:lang w:eastAsia="en-US"/>
        </w:rPr>
      </w:pPr>
      <w:r w:rsidRPr="0043588A">
        <w:rPr>
          <w:rFonts w:ascii="Corbel" w:hAnsi="Corbel"/>
        </w:rPr>
        <w:fldChar w:fldCharType="begin"/>
      </w:r>
      <w:r w:rsidR="00CE73AF" w:rsidRPr="0043588A">
        <w:rPr>
          <w:rFonts w:ascii="Corbel" w:hAnsi="Corbel"/>
        </w:rPr>
        <w:instrText xml:space="preserve"> TOC \o "1-3" \h \z \u </w:instrText>
      </w:r>
      <w:r w:rsidRPr="0043588A">
        <w:rPr>
          <w:rFonts w:ascii="Corbel" w:hAnsi="Corbel"/>
        </w:rPr>
        <w:fldChar w:fldCharType="separate"/>
      </w:r>
      <w:hyperlink w:anchor="_Toc364027458" w:history="1">
        <w:r w:rsidR="00CE73AF" w:rsidRPr="0043588A">
          <w:rPr>
            <w:rStyle w:val="Hyperlink"/>
            <w:rFonts w:ascii="Corbel" w:hAnsi="Corbel" w:cs="Arial"/>
            <w:b/>
            <w:noProof/>
          </w:rPr>
          <w:t>I.</w:t>
        </w:r>
        <w:r w:rsidR="00CE73AF" w:rsidRPr="0043588A">
          <w:rPr>
            <w:rFonts w:ascii="Corbel" w:eastAsia="Times New Roman" w:hAnsi="Corbel"/>
            <w:noProof/>
            <w:sz w:val="22"/>
            <w:szCs w:val="22"/>
            <w:lang w:eastAsia="en-US"/>
          </w:rPr>
          <w:tab/>
          <w:t xml:space="preserve">    </w:t>
        </w:r>
        <w:r w:rsidR="00CE73AF" w:rsidRPr="0043588A">
          <w:rPr>
            <w:rStyle w:val="Hyperlink"/>
            <w:rFonts w:ascii="Corbel" w:hAnsi="Corbel" w:cs="Arial"/>
            <w:b/>
            <w:noProof/>
          </w:rPr>
          <w:t>Executive Summary</w:t>
        </w:r>
        <w:r w:rsidR="00CE73AF" w:rsidRPr="0043588A">
          <w:rPr>
            <w:rFonts w:ascii="Corbel" w:hAnsi="Corbel"/>
            <w:noProof/>
            <w:webHidden/>
          </w:rPr>
          <w:tab/>
        </w:r>
        <w:r w:rsidRPr="0043588A">
          <w:rPr>
            <w:rFonts w:ascii="Corbel" w:hAnsi="Corbel"/>
            <w:noProof/>
            <w:webHidden/>
          </w:rPr>
          <w:fldChar w:fldCharType="begin"/>
        </w:r>
        <w:r w:rsidR="00CE73AF" w:rsidRPr="0043588A">
          <w:rPr>
            <w:rFonts w:ascii="Corbel" w:hAnsi="Corbel"/>
            <w:noProof/>
            <w:webHidden/>
          </w:rPr>
          <w:instrText xml:space="preserve"> PAGEREF _Toc364027458 \h </w:instrText>
        </w:r>
        <w:r w:rsidRPr="0043588A">
          <w:rPr>
            <w:rFonts w:ascii="Corbel" w:hAnsi="Corbel"/>
            <w:noProof/>
            <w:webHidden/>
          </w:rPr>
        </w:r>
        <w:r w:rsidRPr="0043588A">
          <w:rPr>
            <w:rFonts w:ascii="Corbel" w:hAnsi="Corbel"/>
            <w:noProof/>
            <w:webHidden/>
          </w:rPr>
          <w:fldChar w:fldCharType="separate"/>
        </w:r>
        <w:r w:rsidR="007E7EA0" w:rsidRPr="0043588A">
          <w:rPr>
            <w:rFonts w:ascii="Corbel" w:hAnsi="Corbel"/>
            <w:noProof/>
            <w:webHidden/>
          </w:rPr>
          <w:t>4</w:t>
        </w:r>
        <w:r w:rsidRPr="0043588A">
          <w:rPr>
            <w:rFonts w:ascii="Corbel" w:hAnsi="Corbel"/>
            <w:noProof/>
            <w:webHidden/>
          </w:rPr>
          <w:fldChar w:fldCharType="end"/>
        </w:r>
      </w:hyperlink>
    </w:p>
    <w:p w14:paraId="06E21D63" w14:textId="77777777" w:rsidR="00CE73AF" w:rsidRDefault="00CE73AF">
      <w:pPr>
        <w:pStyle w:val="TOC1"/>
        <w:tabs>
          <w:tab w:val="left" w:pos="480"/>
          <w:tab w:val="right" w:leader="dot" w:pos="9350"/>
        </w:tabs>
        <w:rPr>
          <w:rStyle w:val="Hyperlink"/>
          <w:rFonts w:ascii="Corbel" w:hAnsi="Corbel"/>
          <w:noProof/>
        </w:rPr>
      </w:pPr>
    </w:p>
    <w:p w14:paraId="2B8E0495" w14:textId="77777777" w:rsidR="0043588A" w:rsidRPr="0043588A" w:rsidRDefault="0043588A" w:rsidP="0043588A"/>
    <w:p w14:paraId="025282A7" w14:textId="77777777" w:rsidR="00CE73AF" w:rsidRPr="0043588A" w:rsidRDefault="00DC46D5">
      <w:pPr>
        <w:pStyle w:val="TOC1"/>
        <w:tabs>
          <w:tab w:val="left" w:pos="480"/>
          <w:tab w:val="right" w:leader="dot" w:pos="9350"/>
        </w:tabs>
        <w:rPr>
          <w:rFonts w:ascii="Corbel" w:eastAsia="Times New Roman" w:hAnsi="Corbel"/>
          <w:noProof/>
          <w:sz w:val="22"/>
          <w:szCs w:val="22"/>
          <w:lang w:eastAsia="en-US"/>
        </w:rPr>
      </w:pPr>
      <w:hyperlink w:anchor="_Toc364027467" w:history="1">
        <w:r w:rsidR="00CE73AF" w:rsidRPr="0043588A">
          <w:rPr>
            <w:rStyle w:val="Hyperlink"/>
            <w:rFonts w:ascii="Corbel" w:hAnsi="Corbel" w:cs="Arial"/>
            <w:b/>
            <w:noProof/>
          </w:rPr>
          <w:t>II.</w:t>
        </w:r>
        <w:r w:rsidR="00CE73AF" w:rsidRPr="0043588A">
          <w:rPr>
            <w:rFonts w:ascii="Corbel" w:eastAsia="Times New Roman" w:hAnsi="Corbel"/>
            <w:noProof/>
            <w:sz w:val="22"/>
            <w:szCs w:val="22"/>
            <w:lang w:eastAsia="en-US"/>
          </w:rPr>
          <w:tab/>
          <w:t xml:space="preserve">    </w:t>
        </w:r>
        <w:r w:rsidR="00CE73AF" w:rsidRPr="0043588A">
          <w:rPr>
            <w:rStyle w:val="Hyperlink"/>
            <w:rFonts w:ascii="Corbel" w:hAnsi="Corbel" w:cs="Arial"/>
            <w:b/>
            <w:noProof/>
          </w:rPr>
          <w:t>Introduction</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_Toc364027467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4</w:t>
        </w:r>
        <w:r w:rsidR="00C92421" w:rsidRPr="0043588A">
          <w:rPr>
            <w:rFonts w:ascii="Corbel" w:hAnsi="Corbel"/>
            <w:noProof/>
            <w:webHidden/>
          </w:rPr>
          <w:fldChar w:fldCharType="end"/>
        </w:r>
      </w:hyperlink>
    </w:p>
    <w:p w14:paraId="326AEED3" w14:textId="77777777" w:rsidR="00CE73AF" w:rsidRDefault="00CE73AF">
      <w:pPr>
        <w:pStyle w:val="TOC1"/>
        <w:tabs>
          <w:tab w:val="left" w:pos="660"/>
          <w:tab w:val="right" w:leader="dot" w:pos="9350"/>
        </w:tabs>
        <w:rPr>
          <w:rStyle w:val="Hyperlink"/>
          <w:rFonts w:ascii="Corbel" w:hAnsi="Corbel"/>
          <w:noProof/>
        </w:rPr>
      </w:pPr>
    </w:p>
    <w:p w14:paraId="4B58EA4C" w14:textId="77777777" w:rsidR="0043588A" w:rsidRPr="0043588A" w:rsidRDefault="0043588A" w:rsidP="0043588A"/>
    <w:p w14:paraId="2D2147B1" w14:textId="77777777" w:rsidR="00CE73AF" w:rsidRPr="0043588A" w:rsidRDefault="00DC46D5">
      <w:pPr>
        <w:pStyle w:val="TOC1"/>
        <w:tabs>
          <w:tab w:val="left" w:pos="660"/>
          <w:tab w:val="right" w:leader="dot" w:pos="9350"/>
        </w:tabs>
        <w:rPr>
          <w:rFonts w:ascii="Corbel" w:eastAsia="Times New Roman" w:hAnsi="Corbel"/>
          <w:noProof/>
          <w:sz w:val="22"/>
          <w:szCs w:val="22"/>
          <w:lang w:eastAsia="en-US"/>
        </w:rPr>
      </w:pPr>
      <w:hyperlink w:anchor="_Toc364027478" w:history="1">
        <w:r w:rsidR="00CE73AF" w:rsidRPr="0043588A">
          <w:rPr>
            <w:rStyle w:val="Hyperlink"/>
            <w:rFonts w:ascii="Corbel" w:hAnsi="Corbel" w:cs="Arial"/>
            <w:b/>
            <w:noProof/>
          </w:rPr>
          <w:t>III.</w:t>
        </w:r>
        <w:r w:rsidR="00CE73AF" w:rsidRPr="0043588A">
          <w:rPr>
            <w:rFonts w:ascii="Corbel" w:eastAsia="Times New Roman" w:hAnsi="Corbel"/>
            <w:noProof/>
            <w:sz w:val="22"/>
            <w:szCs w:val="22"/>
            <w:lang w:eastAsia="en-US"/>
          </w:rPr>
          <w:tab/>
        </w:r>
        <w:r w:rsidR="00CE73AF" w:rsidRPr="0043588A">
          <w:rPr>
            <w:rStyle w:val="Hyperlink"/>
            <w:rFonts w:ascii="Corbel" w:hAnsi="Corbel" w:cs="Arial"/>
            <w:b/>
            <w:noProof/>
          </w:rPr>
          <w:t>Progress Review: Key Activities and Results, &lt;specify reporting period&gt;</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_Toc364027478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5</w:t>
        </w:r>
        <w:r w:rsidR="00C92421" w:rsidRPr="0043588A">
          <w:rPr>
            <w:rFonts w:ascii="Corbel" w:hAnsi="Corbel"/>
            <w:noProof/>
            <w:webHidden/>
          </w:rPr>
          <w:fldChar w:fldCharType="end"/>
        </w:r>
      </w:hyperlink>
    </w:p>
    <w:p w14:paraId="70C82238" w14:textId="77777777" w:rsidR="00CE73AF" w:rsidRDefault="00CE73AF">
      <w:pPr>
        <w:pStyle w:val="TOC1"/>
        <w:tabs>
          <w:tab w:val="left" w:pos="660"/>
          <w:tab w:val="right" w:leader="dot" w:pos="9350"/>
        </w:tabs>
        <w:rPr>
          <w:rStyle w:val="Hyperlink"/>
          <w:rFonts w:ascii="Corbel" w:hAnsi="Corbel"/>
          <w:noProof/>
        </w:rPr>
      </w:pPr>
    </w:p>
    <w:p w14:paraId="48D5C524" w14:textId="77777777" w:rsidR="0043588A" w:rsidRPr="0043588A" w:rsidRDefault="0043588A" w:rsidP="0043588A"/>
    <w:p w14:paraId="4BF8C73A" w14:textId="77777777" w:rsidR="00CE73AF" w:rsidRPr="0043588A" w:rsidRDefault="00DC46D5">
      <w:pPr>
        <w:pStyle w:val="TOC1"/>
        <w:tabs>
          <w:tab w:val="left" w:pos="660"/>
          <w:tab w:val="right" w:leader="dot" w:pos="9350"/>
        </w:tabs>
        <w:rPr>
          <w:rFonts w:ascii="Corbel" w:eastAsia="Times New Roman" w:hAnsi="Corbel"/>
          <w:noProof/>
          <w:sz w:val="22"/>
          <w:szCs w:val="22"/>
          <w:lang w:eastAsia="en-US"/>
        </w:rPr>
      </w:pPr>
      <w:hyperlink w:anchor="_Toc364027494" w:history="1">
        <w:r w:rsidR="00CE73AF" w:rsidRPr="0043588A">
          <w:rPr>
            <w:rStyle w:val="Hyperlink"/>
            <w:rFonts w:ascii="Corbel" w:hAnsi="Corbel" w:cs="Arial"/>
            <w:b/>
            <w:noProof/>
          </w:rPr>
          <w:t>IV.</w:t>
        </w:r>
        <w:r w:rsidR="00CE73AF" w:rsidRPr="0043588A">
          <w:rPr>
            <w:rFonts w:ascii="Corbel" w:eastAsia="Times New Roman" w:hAnsi="Corbel"/>
            <w:noProof/>
            <w:sz w:val="22"/>
            <w:szCs w:val="22"/>
            <w:lang w:eastAsia="en-US"/>
          </w:rPr>
          <w:tab/>
        </w:r>
        <w:r w:rsidR="00CE73AF" w:rsidRPr="0043588A">
          <w:rPr>
            <w:rStyle w:val="Hyperlink"/>
            <w:rFonts w:ascii="Corbel" w:hAnsi="Corbel" w:cs="Arial"/>
            <w:b/>
            <w:noProof/>
          </w:rPr>
          <w:t>Monitoring and Evaluation</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_Toc364027494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6</w:t>
        </w:r>
        <w:r w:rsidR="00C92421" w:rsidRPr="0043588A">
          <w:rPr>
            <w:rFonts w:ascii="Corbel" w:hAnsi="Corbel"/>
            <w:noProof/>
            <w:webHidden/>
          </w:rPr>
          <w:fldChar w:fldCharType="end"/>
        </w:r>
      </w:hyperlink>
    </w:p>
    <w:p w14:paraId="21FFCB0C" w14:textId="77777777" w:rsidR="00CE73AF" w:rsidRDefault="00CE73AF">
      <w:pPr>
        <w:pStyle w:val="TOC1"/>
        <w:tabs>
          <w:tab w:val="left" w:pos="480"/>
          <w:tab w:val="right" w:leader="dot" w:pos="9350"/>
        </w:tabs>
        <w:rPr>
          <w:rStyle w:val="Hyperlink"/>
          <w:rFonts w:ascii="Corbel" w:hAnsi="Corbel"/>
          <w:noProof/>
        </w:rPr>
      </w:pPr>
    </w:p>
    <w:p w14:paraId="6D1D5011" w14:textId="77777777" w:rsidR="0043588A" w:rsidRPr="0043588A" w:rsidRDefault="0043588A" w:rsidP="0043588A"/>
    <w:p w14:paraId="18958BAC" w14:textId="77777777" w:rsidR="00CE73AF" w:rsidRPr="0043588A" w:rsidRDefault="00DC46D5">
      <w:pPr>
        <w:pStyle w:val="TOC1"/>
        <w:tabs>
          <w:tab w:val="left" w:pos="480"/>
          <w:tab w:val="right" w:leader="dot" w:pos="9350"/>
        </w:tabs>
        <w:rPr>
          <w:rFonts w:ascii="Corbel" w:eastAsia="Times New Roman" w:hAnsi="Corbel"/>
          <w:noProof/>
          <w:sz w:val="22"/>
          <w:szCs w:val="22"/>
          <w:lang w:eastAsia="en-US"/>
        </w:rPr>
      </w:pPr>
      <w:hyperlink w:anchor="_Toc364027496" w:history="1">
        <w:r w:rsidR="00CE73AF" w:rsidRPr="0043588A">
          <w:rPr>
            <w:rStyle w:val="Hyperlink"/>
            <w:rFonts w:ascii="Corbel" w:hAnsi="Corbel" w:cs="Arial"/>
            <w:b/>
            <w:noProof/>
          </w:rPr>
          <w:t>V.</w:t>
        </w:r>
        <w:r w:rsidR="00CE73AF" w:rsidRPr="0043588A">
          <w:rPr>
            <w:rFonts w:ascii="Corbel" w:eastAsia="Times New Roman" w:hAnsi="Corbel"/>
            <w:noProof/>
            <w:sz w:val="22"/>
            <w:szCs w:val="22"/>
            <w:lang w:eastAsia="en-US"/>
          </w:rPr>
          <w:tab/>
          <w:t xml:space="preserve">    </w:t>
        </w:r>
        <w:r w:rsidR="00CE73AF" w:rsidRPr="0043588A">
          <w:rPr>
            <w:rStyle w:val="Hyperlink"/>
            <w:rFonts w:ascii="Corbel" w:hAnsi="Corbel" w:cs="Arial"/>
            <w:b/>
            <w:noProof/>
          </w:rPr>
          <w:t>Key Challenges and Lessons Learned</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_Toc364027496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6</w:t>
        </w:r>
        <w:r w:rsidR="00C92421" w:rsidRPr="0043588A">
          <w:rPr>
            <w:rFonts w:ascii="Corbel" w:hAnsi="Corbel"/>
            <w:noProof/>
            <w:webHidden/>
          </w:rPr>
          <w:fldChar w:fldCharType="end"/>
        </w:r>
      </w:hyperlink>
    </w:p>
    <w:p w14:paraId="3C1C03C0" w14:textId="77777777" w:rsidR="00CE73AF" w:rsidRDefault="00CE73AF">
      <w:pPr>
        <w:pStyle w:val="TOC1"/>
        <w:tabs>
          <w:tab w:val="left" w:pos="660"/>
          <w:tab w:val="right" w:leader="dot" w:pos="9350"/>
        </w:tabs>
        <w:rPr>
          <w:rStyle w:val="Hyperlink"/>
          <w:rFonts w:ascii="Corbel" w:hAnsi="Corbel"/>
          <w:noProof/>
        </w:rPr>
      </w:pPr>
    </w:p>
    <w:p w14:paraId="19C8B46B" w14:textId="77777777" w:rsidR="0043588A" w:rsidRPr="0043588A" w:rsidRDefault="0043588A" w:rsidP="0043588A"/>
    <w:p w14:paraId="43BE3447" w14:textId="77777777" w:rsidR="00CE73AF" w:rsidRPr="0043588A" w:rsidRDefault="00DC46D5">
      <w:pPr>
        <w:pStyle w:val="TOC1"/>
        <w:tabs>
          <w:tab w:val="left" w:pos="660"/>
          <w:tab w:val="right" w:leader="dot" w:pos="9350"/>
        </w:tabs>
        <w:rPr>
          <w:rFonts w:ascii="Corbel" w:eastAsia="Times New Roman" w:hAnsi="Corbel"/>
          <w:noProof/>
          <w:sz w:val="22"/>
          <w:szCs w:val="22"/>
          <w:lang w:eastAsia="en-US"/>
        </w:rPr>
      </w:pPr>
      <w:hyperlink w:anchor="_Toc364027504" w:history="1">
        <w:r w:rsidR="00CE73AF" w:rsidRPr="0043588A">
          <w:rPr>
            <w:rStyle w:val="Hyperlink"/>
            <w:rFonts w:ascii="Corbel" w:hAnsi="Corbel" w:cs="Arial"/>
            <w:b/>
            <w:noProof/>
          </w:rPr>
          <w:t>VI.</w:t>
        </w:r>
        <w:r w:rsidR="00CE73AF" w:rsidRPr="0043588A">
          <w:rPr>
            <w:rFonts w:ascii="Corbel" w:eastAsia="Times New Roman" w:hAnsi="Corbel"/>
            <w:noProof/>
            <w:sz w:val="22"/>
            <w:szCs w:val="22"/>
            <w:lang w:eastAsia="en-US"/>
          </w:rPr>
          <w:tab/>
        </w:r>
        <w:r w:rsidR="00CE73AF" w:rsidRPr="0043588A">
          <w:rPr>
            <w:rStyle w:val="Hyperlink"/>
            <w:rFonts w:ascii="Corbel" w:hAnsi="Corbel" w:cs="Arial"/>
            <w:b/>
            <w:noProof/>
          </w:rPr>
          <w:t>Major risks and mitigation measures</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_Toc364027504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7</w:t>
        </w:r>
        <w:r w:rsidR="00C92421" w:rsidRPr="0043588A">
          <w:rPr>
            <w:rFonts w:ascii="Corbel" w:hAnsi="Corbel"/>
            <w:noProof/>
            <w:webHidden/>
          </w:rPr>
          <w:fldChar w:fldCharType="end"/>
        </w:r>
      </w:hyperlink>
    </w:p>
    <w:p w14:paraId="72E8659A" w14:textId="77777777" w:rsidR="00CE73AF" w:rsidRDefault="00CE73AF">
      <w:pPr>
        <w:pStyle w:val="TOC1"/>
        <w:tabs>
          <w:tab w:val="left" w:pos="660"/>
          <w:tab w:val="right" w:leader="dot" w:pos="9350"/>
        </w:tabs>
        <w:rPr>
          <w:rStyle w:val="Hyperlink"/>
          <w:rFonts w:ascii="Corbel" w:hAnsi="Corbel"/>
          <w:noProof/>
        </w:rPr>
      </w:pPr>
    </w:p>
    <w:p w14:paraId="588EAEAB" w14:textId="77777777" w:rsidR="0043588A" w:rsidRPr="0043588A" w:rsidRDefault="0043588A" w:rsidP="0043588A"/>
    <w:p w14:paraId="74CFBB59" w14:textId="77777777" w:rsidR="00CE73AF" w:rsidRPr="0043588A" w:rsidRDefault="00DC46D5">
      <w:pPr>
        <w:pStyle w:val="TOC1"/>
        <w:tabs>
          <w:tab w:val="left" w:pos="660"/>
          <w:tab w:val="right" w:leader="dot" w:pos="9350"/>
        </w:tabs>
        <w:rPr>
          <w:rFonts w:ascii="Corbel" w:eastAsia="Times New Roman" w:hAnsi="Corbel"/>
          <w:noProof/>
          <w:sz w:val="22"/>
          <w:szCs w:val="22"/>
          <w:lang w:eastAsia="en-US"/>
        </w:rPr>
      </w:pPr>
      <w:hyperlink w:anchor="_Toc364027509" w:history="1">
        <w:r w:rsidR="00CE73AF" w:rsidRPr="0043588A">
          <w:rPr>
            <w:rStyle w:val="Hyperlink"/>
            <w:rFonts w:ascii="Corbel" w:hAnsi="Corbel" w:cs="Arial"/>
            <w:b/>
            <w:noProof/>
          </w:rPr>
          <w:t>VII.</w:t>
        </w:r>
        <w:r w:rsidR="00CE73AF" w:rsidRPr="0043588A">
          <w:rPr>
            <w:rFonts w:ascii="Corbel" w:eastAsia="Times New Roman" w:hAnsi="Corbel"/>
            <w:noProof/>
            <w:sz w:val="22"/>
            <w:szCs w:val="22"/>
            <w:lang w:eastAsia="en-US"/>
          </w:rPr>
          <w:tab/>
        </w:r>
        <w:r w:rsidR="00CE73AF" w:rsidRPr="0043588A">
          <w:rPr>
            <w:rStyle w:val="Hyperlink"/>
            <w:rFonts w:ascii="Corbel" w:hAnsi="Corbel" w:cs="Arial"/>
            <w:b/>
            <w:noProof/>
          </w:rPr>
          <w:t>Partnerships and Sustainability</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_Toc364027509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7</w:t>
        </w:r>
        <w:r w:rsidR="00C92421" w:rsidRPr="0043588A">
          <w:rPr>
            <w:rFonts w:ascii="Corbel" w:hAnsi="Corbel"/>
            <w:noProof/>
            <w:webHidden/>
          </w:rPr>
          <w:fldChar w:fldCharType="end"/>
        </w:r>
      </w:hyperlink>
    </w:p>
    <w:p w14:paraId="60532E61" w14:textId="77777777" w:rsidR="00CE73AF" w:rsidRDefault="00CE73AF">
      <w:pPr>
        <w:pStyle w:val="TOC1"/>
        <w:tabs>
          <w:tab w:val="left" w:pos="660"/>
          <w:tab w:val="right" w:leader="dot" w:pos="9350"/>
        </w:tabs>
        <w:rPr>
          <w:rStyle w:val="Hyperlink"/>
          <w:rFonts w:ascii="Corbel" w:hAnsi="Corbel"/>
          <w:noProof/>
        </w:rPr>
      </w:pPr>
    </w:p>
    <w:p w14:paraId="7227328D" w14:textId="77777777" w:rsidR="0043588A" w:rsidRPr="0043588A" w:rsidRDefault="0043588A" w:rsidP="0043588A"/>
    <w:p w14:paraId="64CB39F7" w14:textId="77777777" w:rsidR="00CE73AF" w:rsidRPr="0043588A" w:rsidRDefault="00DC46D5">
      <w:pPr>
        <w:pStyle w:val="TOC1"/>
        <w:tabs>
          <w:tab w:val="left" w:pos="660"/>
          <w:tab w:val="right" w:leader="dot" w:pos="9350"/>
        </w:tabs>
        <w:rPr>
          <w:rFonts w:ascii="Corbel" w:eastAsia="Times New Roman" w:hAnsi="Corbel"/>
          <w:noProof/>
          <w:sz w:val="22"/>
          <w:szCs w:val="22"/>
          <w:lang w:eastAsia="en-US"/>
        </w:rPr>
      </w:pPr>
      <w:hyperlink w:anchor="_Toc364027513" w:history="1">
        <w:r w:rsidR="00CE73AF" w:rsidRPr="0043588A">
          <w:rPr>
            <w:rStyle w:val="Hyperlink"/>
            <w:rFonts w:ascii="Corbel" w:hAnsi="Corbel" w:cs="Arial"/>
            <w:b/>
            <w:noProof/>
          </w:rPr>
          <w:t>VIII.</w:t>
        </w:r>
        <w:r w:rsidR="00CE73AF" w:rsidRPr="0043588A">
          <w:rPr>
            <w:rFonts w:ascii="Corbel" w:eastAsia="Times New Roman" w:hAnsi="Corbel"/>
            <w:noProof/>
            <w:sz w:val="22"/>
            <w:szCs w:val="22"/>
            <w:lang w:eastAsia="en-US"/>
          </w:rPr>
          <w:tab/>
        </w:r>
        <w:r w:rsidR="00CE73AF" w:rsidRPr="0043588A">
          <w:rPr>
            <w:rStyle w:val="Hyperlink"/>
            <w:rFonts w:ascii="Corbel" w:hAnsi="Corbel" w:cs="Arial"/>
            <w:b/>
            <w:noProof/>
          </w:rPr>
          <w:t>Financial Summary</w:t>
        </w:r>
        <w:r w:rsidR="00CE73AF" w:rsidRPr="0043588A">
          <w:rPr>
            <w:rFonts w:ascii="Corbel" w:hAnsi="Corbel"/>
            <w:noProof/>
            <w:webHidden/>
          </w:rPr>
          <w:tab/>
        </w:r>
        <w:r w:rsidR="00C92421" w:rsidRPr="0043588A">
          <w:rPr>
            <w:rFonts w:ascii="Corbel" w:hAnsi="Corbel"/>
            <w:noProof/>
            <w:webHidden/>
          </w:rPr>
          <w:fldChar w:fldCharType="begin"/>
        </w:r>
        <w:r w:rsidR="00CE73AF" w:rsidRPr="0043588A">
          <w:rPr>
            <w:rFonts w:ascii="Corbel" w:hAnsi="Corbel"/>
            <w:noProof/>
            <w:webHidden/>
          </w:rPr>
          <w:instrText xml:space="preserve"> PAGEREF _Toc364027513 \h </w:instrText>
        </w:r>
        <w:r w:rsidR="00C92421" w:rsidRPr="0043588A">
          <w:rPr>
            <w:rFonts w:ascii="Corbel" w:hAnsi="Corbel"/>
            <w:noProof/>
            <w:webHidden/>
          </w:rPr>
        </w:r>
        <w:r w:rsidR="00C92421" w:rsidRPr="0043588A">
          <w:rPr>
            <w:rFonts w:ascii="Corbel" w:hAnsi="Corbel"/>
            <w:noProof/>
            <w:webHidden/>
          </w:rPr>
          <w:fldChar w:fldCharType="separate"/>
        </w:r>
        <w:r w:rsidR="007E7EA0" w:rsidRPr="0043588A">
          <w:rPr>
            <w:rFonts w:ascii="Corbel" w:hAnsi="Corbel"/>
            <w:noProof/>
            <w:webHidden/>
          </w:rPr>
          <w:t>7</w:t>
        </w:r>
        <w:r w:rsidR="00C92421" w:rsidRPr="0043588A">
          <w:rPr>
            <w:rFonts w:ascii="Corbel" w:hAnsi="Corbel"/>
            <w:noProof/>
            <w:webHidden/>
          </w:rPr>
          <w:fldChar w:fldCharType="end"/>
        </w:r>
      </w:hyperlink>
    </w:p>
    <w:p w14:paraId="637BA48D" w14:textId="77777777" w:rsidR="00CE73AF" w:rsidRDefault="00CE73AF">
      <w:pPr>
        <w:pStyle w:val="TOC1"/>
        <w:tabs>
          <w:tab w:val="right" w:leader="dot" w:pos="9350"/>
        </w:tabs>
        <w:rPr>
          <w:rStyle w:val="Hyperlink"/>
          <w:rFonts w:ascii="Corbel" w:hAnsi="Corbel"/>
          <w:noProof/>
        </w:rPr>
      </w:pPr>
    </w:p>
    <w:p w14:paraId="19649DAD" w14:textId="77777777" w:rsidR="0043588A" w:rsidRPr="0043588A" w:rsidRDefault="0043588A" w:rsidP="0043588A"/>
    <w:p w14:paraId="4401B144" w14:textId="77777777" w:rsidR="00CE73AF" w:rsidRPr="0043588A" w:rsidRDefault="00CE73AF">
      <w:pPr>
        <w:rPr>
          <w:rFonts w:ascii="Corbel" w:hAnsi="Corbel" w:cs="Arial"/>
          <w:b/>
        </w:rPr>
      </w:pPr>
      <w:r w:rsidRPr="0043588A">
        <w:rPr>
          <w:rFonts w:ascii="Corbel" w:hAnsi="Corbel" w:cs="Arial"/>
          <w:b/>
          <w:noProof/>
        </w:rPr>
        <w:t>Annexes</w:t>
      </w:r>
      <w:r w:rsidR="00C92421" w:rsidRPr="0043588A">
        <w:rPr>
          <w:rFonts w:ascii="Corbel" w:hAnsi="Corbel" w:cs="Arial"/>
          <w:b/>
        </w:rPr>
        <w:fldChar w:fldCharType="end"/>
      </w:r>
    </w:p>
    <w:p w14:paraId="0FFA591E" w14:textId="77777777" w:rsidR="00CE73AF" w:rsidRPr="0043588A" w:rsidRDefault="00CE73AF">
      <w:pPr>
        <w:rPr>
          <w:rFonts w:ascii="Corbel" w:hAnsi="Corbel"/>
        </w:rPr>
      </w:pPr>
    </w:p>
    <w:p w14:paraId="12399E75" w14:textId="77777777" w:rsidR="00B46E75" w:rsidRDefault="00B46E75" w:rsidP="00517859">
      <w:pPr>
        <w:rPr>
          <w:rFonts w:ascii="Corbel" w:hAnsi="Corbel" w:cs="Arial"/>
          <w:sz w:val="22"/>
          <w:szCs w:val="22"/>
        </w:rPr>
      </w:pPr>
    </w:p>
    <w:p w14:paraId="478097B7" w14:textId="77777777" w:rsidR="00FC5276" w:rsidRDefault="00FC5276" w:rsidP="00517859">
      <w:pPr>
        <w:rPr>
          <w:rFonts w:ascii="Corbel" w:hAnsi="Corbel" w:cs="Arial"/>
          <w:sz w:val="22"/>
          <w:szCs w:val="22"/>
        </w:rPr>
      </w:pPr>
    </w:p>
    <w:p w14:paraId="2B491D93" w14:textId="77777777" w:rsidR="00FC5276" w:rsidRPr="0043588A" w:rsidRDefault="00FC5276" w:rsidP="00517859">
      <w:pPr>
        <w:rPr>
          <w:rFonts w:ascii="Corbel" w:hAnsi="Corbel" w:cs="Arial"/>
          <w:sz w:val="22"/>
          <w:szCs w:val="22"/>
        </w:rPr>
      </w:pPr>
    </w:p>
    <w:p w14:paraId="2F005EEE" w14:textId="77777777" w:rsidR="0009290E" w:rsidRPr="0043588A" w:rsidRDefault="00F767C0" w:rsidP="00CE73AF">
      <w:pPr>
        <w:rPr>
          <w:rFonts w:ascii="Corbel" w:hAnsi="Corbel" w:cs="Arial"/>
          <w:sz w:val="22"/>
          <w:szCs w:val="22"/>
        </w:rPr>
      </w:pPr>
      <w:r w:rsidRPr="0043588A">
        <w:rPr>
          <w:rFonts w:ascii="Corbel" w:hAnsi="Corbel" w:cs="Arial"/>
          <w:sz w:val="22"/>
          <w:szCs w:val="22"/>
        </w:rPr>
        <w:t xml:space="preserve">        </w:t>
      </w:r>
    </w:p>
    <w:p w14:paraId="3C4691B9" w14:textId="77777777" w:rsidR="00CE73AF" w:rsidRPr="00E668F2" w:rsidRDefault="00CE73AF" w:rsidP="00C00C36">
      <w:pPr>
        <w:rPr>
          <w:rFonts w:ascii="Corbel" w:hAnsi="Corbel" w:cs="Arial"/>
          <w:i/>
          <w:color w:val="A6A6A6"/>
          <w:sz w:val="22"/>
          <w:szCs w:val="22"/>
        </w:rPr>
      </w:pPr>
      <w:r w:rsidRPr="00E668F2">
        <w:rPr>
          <w:rFonts w:ascii="Corbel" w:hAnsi="Corbel" w:cs="Arial"/>
          <w:i/>
          <w:color w:val="A6A6A6"/>
          <w:sz w:val="22"/>
          <w:szCs w:val="22"/>
        </w:rPr>
        <w:t xml:space="preserve"> </w:t>
      </w:r>
    </w:p>
    <w:p w14:paraId="7A51480F" w14:textId="77777777" w:rsidR="0009290E" w:rsidRPr="0043588A" w:rsidRDefault="0009290E" w:rsidP="0009290E">
      <w:pPr>
        <w:rPr>
          <w:rFonts w:ascii="Corbel" w:hAnsi="Corbel" w:cs="Arial"/>
          <w:b/>
        </w:rPr>
      </w:pPr>
    </w:p>
    <w:p w14:paraId="1B467032" w14:textId="77777777" w:rsidR="0009290E" w:rsidRPr="0043588A" w:rsidRDefault="0009290E" w:rsidP="0009290E">
      <w:pPr>
        <w:rPr>
          <w:rFonts w:ascii="Corbel" w:hAnsi="Corbel" w:cs="Arial"/>
          <w:b/>
        </w:rPr>
      </w:pPr>
    </w:p>
    <w:p w14:paraId="784AF4AB" w14:textId="77777777" w:rsidR="00FC5276" w:rsidRDefault="00FC5276" w:rsidP="0043588A">
      <w:pPr>
        <w:pStyle w:val="ListParagraph"/>
        <w:ind w:left="0"/>
        <w:rPr>
          <w:rFonts w:ascii="Corbel" w:eastAsia="MS Mincho" w:hAnsi="Corbel" w:cs="Arial"/>
          <w:b/>
          <w:color w:val="1F497D"/>
          <w:sz w:val="28"/>
          <w:szCs w:val="28"/>
        </w:rPr>
        <w:sectPr w:rsidR="00FC5276" w:rsidSect="007E7EA0">
          <w:pgSz w:w="12240" w:h="15840"/>
          <w:pgMar w:top="1440" w:right="1440" w:bottom="1260" w:left="1440" w:header="720" w:footer="720" w:gutter="0"/>
          <w:cols w:space="720"/>
          <w:titlePg/>
          <w:docGrid w:linePitch="360"/>
        </w:sectPr>
      </w:pPr>
    </w:p>
    <w:p w14:paraId="6E994166" w14:textId="77777777" w:rsidR="00B46E75" w:rsidRPr="0043588A" w:rsidRDefault="00B46E75" w:rsidP="0043588A">
      <w:pPr>
        <w:pStyle w:val="ListParagraph"/>
        <w:ind w:left="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Acronyms</w:t>
      </w:r>
    </w:p>
    <w:p w14:paraId="086EDADF" w14:textId="77777777" w:rsidR="00B46E75" w:rsidRPr="0043588A" w:rsidRDefault="00DC46D5" w:rsidP="00B46E75">
      <w:pPr>
        <w:pStyle w:val="ListParagraph"/>
        <w:ind w:left="0"/>
        <w:rPr>
          <w:rFonts w:ascii="Corbel" w:eastAsia="MS Mincho" w:hAnsi="Corbel" w:cs="Arial"/>
          <w:sz w:val="22"/>
          <w:szCs w:val="22"/>
        </w:rPr>
      </w:pPr>
      <w:r>
        <w:rPr>
          <w:rFonts w:ascii="Corbel" w:eastAsia="MS Mincho" w:hAnsi="Corbel" w:cs="Arial"/>
          <w:sz w:val="22"/>
          <w:szCs w:val="22"/>
        </w:rPr>
        <w:pict w14:anchorId="26DD054B">
          <v:rect id="_x0000_i1026" style="width:522pt;height:1.5pt" o:hralign="center" o:hrstd="t" o:hrnoshade="t" o:hr="t" fillcolor="#17365d" stroked="f"/>
        </w:pict>
      </w:r>
    </w:p>
    <w:p w14:paraId="1FCF5762" w14:textId="77777777" w:rsidR="002E113A" w:rsidRPr="00E668F2" w:rsidRDefault="002E113A" w:rsidP="00B46E75">
      <w:pPr>
        <w:rPr>
          <w:rFonts w:ascii="Corbel" w:hAnsi="Corbel" w:cs="Arial"/>
          <w:i/>
          <w:color w:val="A6A6A6"/>
          <w:sz w:val="22"/>
          <w:szCs w:val="22"/>
        </w:rPr>
      </w:pPr>
    </w:p>
    <w:p w14:paraId="7058112E" w14:textId="77777777" w:rsidR="002E113A" w:rsidRPr="0043588A" w:rsidRDefault="002E113A" w:rsidP="00B46E75">
      <w:pPr>
        <w:rPr>
          <w:rFonts w:ascii="Corbel" w:hAnsi="Corbel" w:cs="Arial"/>
          <w:sz w:val="22"/>
          <w:szCs w:val="22"/>
        </w:rPr>
      </w:pPr>
    </w:p>
    <w:tbl>
      <w:tblPr>
        <w:tblW w:w="9157" w:type="dxa"/>
        <w:jc w:val="center"/>
        <w:tblBorders>
          <w:top w:val="single" w:sz="8" w:space="0" w:color="F2F2F2"/>
          <w:left w:val="single" w:sz="8" w:space="0" w:color="F2F2F2"/>
          <w:bottom w:val="single" w:sz="8" w:space="0" w:color="F2F2F2"/>
          <w:right w:val="single" w:sz="8" w:space="0" w:color="F2F2F2"/>
          <w:insideV w:val="single" w:sz="8" w:space="0" w:color="F2F2F2"/>
        </w:tblBorders>
        <w:tblLook w:val="04A0" w:firstRow="1" w:lastRow="0" w:firstColumn="1" w:lastColumn="0" w:noHBand="0" w:noVBand="1"/>
      </w:tblPr>
      <w:tblGrid>
        <w:gridCol w:w="1957"/>
        <w:gridCol w:w="7200"/>
      </w:tblGrid>
      <w:tr w:rsidR="00B46E75" w:rsidRPr="0043588A" w14:paraId="2B92313E" w14:textId="77777777" w:rsidTr="0043588A">
        <w:trPr>
          <w:jc w:val="center"/>
        </w:trPr>
        <w:tc>
          <w:tcPr>
            <w:tcW w:w="1957" w:type="dxa"/>
          </w:tcPr>
          <w:p w14:paraId="7D9815F5" w14:textId="77777777" w:rsidR="00977D8E" w:rsidRDefault="00977D8E" w:rsidP="002E113A">
            <w:pPr>
              <w:jc w:val="both"/>
              <w:rPr>
                <w:rFonts w:ascii="Corbel" w:hAnsi="Corbel"/>
                <w:sz w:val="22"/>
              </w:rPr>
            </w:pPr>
          </w:p>
          <w:p w14:paraId="4E8F48C5" w14:textId="77777777" w:rsidR="00977D8E" w:rsidRPr="0043588A" w:rsidRDefault="00977D8E" w:rsidP="00977D8E">
            <w:pPr>
              <w:jc w:val="both"/>
              <w:rPr>
                <w:rFonts w:ascii="Corbel" w:hAnsi="Corbel"/>
                <w:sz w:val="22"/>
              </w:rPr>
            </w:pPr>
            <w:r w:rsidRPr="0043588A">
              <w:rPr>
                <w:rFonts w:ascii="Corbel" w:hAnsi="Corbel"/>
                <w:sz w:val="22"/>
              </w:rPr>
              <w:t>GoS</w:t>
            </w:r>
          </w:p>
          <w:p w14:paraId="69E795A4" w14:textId="77777777" w:rsidR="00977D8E" w:rsidRDefault="00977D8E" w:rsidP="002E113A">
            <w:pPr>
              <w:jc w:val="both"/>
              <w:rPr>
                <w:rFonts w:ascii="Corbel" w:hAnsi="Corbel"/>
                <w:sz w:val="22"/>
              </w:rPr>
            </w:pPr>
          </w:p>
          <w:p w14:paraId="746499E1" w14:textId="77777777" w:rsidR="002E113A" w:rsidRDefault="002E113A" w:rsidP="002E113A">
            <w:pPr>
              <w:jc w:val="both"/>
              <w:rPr>
                <w:rFonts w:ascii="Corbel" w:hAnsi="Corbel"/>
                <w:sz w:val="22"/>
              </w:rPr>
            </w:pPr>
            <w:r w:rsidRPr="0043588A">
              <w:rPr>
                <w:rFonts w:ascii="Corbel" w:hAnsi="Corbel"/>
                <w:sz w:val="22"/>
              </w:rPr>
              <w:t>UNDP</w:t>
            </w:r>
          </w:p>
          <w:p w14:paraId="52703CC1" w14:textId="77777777" w:rsidR="00B35A87" w:rsidRDefault="00B35A87" w:rsidP="002E113A">
            <w:pPr>
              <w:jc w:val="both"/>
              <w:rPr>
                <w:rFonts w:ascii="Corbel" w:hAnsi="Corbel"/>
                <w:sz w:val="22"/>
              </w:rPr>
            </w:pPr>
          </w:p>
          <w:p w14:paraId="36D7A73C" w14:textId="77777777" w:rsidR="00B35A87" w:rsidRDefault="00B35A87" w:rsidP="002E113A">
            <w:pPr>
              <w:jc w:val="both"/>
              <w:rPr>
                <w:rFonts w:ascii="Corbel" w:hAnsi="Corbel"/>
                <w:sz w:val="22"/>
              </w:rPr>
            </w:pPr>
            <w:r>
              <w:rPr>
                <w:rFonts w:ascii="Corbel" w:hAnsi="Corbel"/>
                <w:sz w:val="22"/>
              </w:rPr>
              <w:t>NHDR</w:t>
            </w:r>
          </w:p>
          <w:p w14:paraId="0A376A96" w14:textId="77777777" w:rsidR="00A33846" w:rsidRDefault="00A33846" w:rsidP="002E113A">
            <w:pPr>
              <w:jc w:val="both"/>
              <w:rPr>
                <w:rFonts w:ascii="Corbel" w:hAnsi="Corbel"/>
                <w:sz w:val="22"/>
              </w:rPr>
            </w:pPr>
          </w:p>
          <w:p w14:paraId="0B00C267" w14:textId="77777777" w:rsidR="00A33846" w:rsidRPr="0043588A" w:rsidRDefault="00EE30B7" w:rsidP="002E113A">
            <w:pPr>
              <w:jc w:val="both"/>
              <w:rPr>
                <w:rFonts w:ascii="Corbel" w:hAnsi="Corbel"/>
                <w:sz w:val="22"/>
              </w:rPr>
            </w:pPr>
            <w:r>
              <w:rPr>
                <w:rFonts w:ascii="Corbel" w:hAnsi="Corbel"/>
                <w:sz w:val="22"/>
              </w:rPr>
              <w:t>MoWSS</w:t>
            </w:r>
          </w:p>
          <w:p w14:paraId="372EAEF4" w14:textId="77777777" w:rsidR="00B46E75" w:rsidRPr="0043588A" w:rsidRDefault="00B46E75" w:rsidP="00D4774F">
            <w:pPr>
              <w:rPr>
                <w:rFonts w:ascii="Corbel" w:hAnsi="Corbel"/>
                <w:sz w:val="22"/>
              </w:rPr>
            </w:pPr>
          </w:p>
          <w:p w14:paraId="14FA8FB3" w14:textId="77777777" w:rsidR="00B46E75" w:rsidRPr="0043588A" w:rsidRDefault="00B46E75" w:rsidP="00D4774F">
            <w:pPr>
              <w:rPr>
                <w:rFonts w:ascii="Corbel" w:hAnsi="Corbel"/>
                <w:sz w:val="22"/>
              </w:rPr>
            </w:pPr>
          </w:p>
          <w:p w14:paraId="6B677D52" w14:textId="77777777" w:rsidR="00B46E75" w:rsidRPr="0043588A" w:rsidRDefault="00B46E75" w:rsidP="00D4774F">
            <w:pPr>
              <w:rPr>
                <w:rFonts w:ascii="Corbel" w:hAnsi="Corbel"/>
                <w:sz w:val="22"/>
              </w:rPr>
            </w:pPr>
          </w:p>
          <w:p w14:paraId="7C3FB4F0" w14:textId="77777777" w:rsidR="00B46E75" w:rsidRPr="0043588A" w:rsidRDefault="00B46E75" w:rsidP="00D4774F">
            <w:pPr>
              <w:rPr>
                <w:rFonts w:ascii="Corbel" w:hAnsi="Corbel"/>
                <w:sz w:val="22"/>
              </w:rPr>
            </w:pPr>
          </w:p>
          <w:p w14:paraId="330D48A9" w14:textId="77777777" w:rsidR="00B46E75" w:rsidRPr="0043588A" w:rsidRDefault="00B46E75" w:rsidP="00D4774F">
            <w:pPr>
              <w:rPr>
                <w:rFonts w:ascii="Corbel" w:hAnsi="Corbel"/>
                <w:sz w:val="22"/>
              </w:rPr>
            </w:pPr>
          </w:p>
          <w:p w14:paraId="1FA93D69" w14:textId="77777777" w:rsidR="00B46E75" w:rsidRPr="0043588A" w:rsidRDefault="00B46E75" w:rsidP="00D4774F">
            <w:pPr>
              <w:rPr>
                <w:rFonts w:ascii="Corbel" w:hAnsi="Corbel"/>
                <w:sz w:val="22"/>
              </w:rPr>
            </w:pPr>
          </w:p>
          <w:p w14:paraId="3AA59998" w14:textId="77777777" w:rsidR="00B46E75" w:rsidRPr="0043588A" w:rsidRDefault="00B46E75" w:rsidP="00D4774F">
            <w:pPr>
              <w:rPr>
                <w:rFonts w:ascii="Corbel" w:hAnsi="Corbel"/>
                <w:sz w:val="22"/>
              </w:rPr>
            </w:pPr>
          </w:p>
          <w:p w14:paraId="7E023BC0" w14:textId="77777777" w:rsidR="00B46E75" w:rsidRPr="0043588A" w:rsidRDefault="00B46E75" w:rsidP="00D4774F">
            <w:pPr>
              <w:rPr>
                <w:rFonts w:ascii="Corbel" w:hAnsi="Corbel"/>
                <w:sz w:val="22"/>
              </w:rPr>
            </w:pPr>
          </w:p>
          <w:p w14:paraId="36BB254B" w14:textId="77777777" w:rsidR="00B46E75" w:rsidRPr="0043588A" w:rsidRDefault="00B46E75" w:rsidP="00D4774F">
            <w:pPr>
              <w:rPr>
                <w:rFonts w:ascii="Corbel" w:hAnsi="Corbel"/>
                <w:sz w:val="22"/>
              </w:rPr>
            </w:pPr>
          </w:p>
          <w:p w14:paraId="4492817E" w14:textId="77777777" w:rsidR="00B46E75" w:rsidRPr="0043588A" w:rsidRDefault="00B46E75" w:rsidP="00D4774F">
            <w:pPr>
              <w:rPr>
                <w:rFonts w:ascii="Corbel" w:hAnsi="Corbel"/>
                <w:sz w:val="22"/>
              </w:rPr>
            </w:pPr>
          </w:p>
          <w:p w14:paraId="437E910B" w14:textId="77777777" w:rsidR="00B46E75" w:rsidRPr="0043588A" w:rsidRDefault="00B46E75" w:rsidP="00D4774F">
            <w:pPr>
              <w:rPr>
                <w:rFonts w:ascii="Corbel" w:hAnsi="Corbel"/>
                <w:sz w:val="22"/>
              </w:rPr>
            </w:pPr>
          </w:p>
          <w:p w14:paraId="698F3DC4" w14:textId="77777777" w:rsidR="00B46E75" w:rsidRPr="0043588A" w:rsidRDefault="00B46E75" w:rsidP="00D4774F">
            <w:pPr>
              <w:rPr>
                <w:rFonts w:ascii="Corbel" w:hAnsi="Corbel"/>
                <w:sz w:val="22"/>
              </w:rPr>
            </w:pPr>
          </w:p>
          <w:p w14:paraId="37418230" w14:textId="77777777" w:rsidR="00B46E75" w:rsidRPr="0043588A" w:rsidRDefault="00B46E75" w:rsidP="00D4774F">
            <w:pPr>
              <w:rPr>
                <w:rFonts w:ascii="Corbel" w:hAnsi="Corbel"/>
                <w:sz w:val="22"/>
              </w:rPr>
            </w:pPr>
          </w:p>
          <w:p w14:paraId="672C3A2F" w14:textId="77777777" w:rsidR="00B46E75" w:rsidRPr="0043588A" w:rsidRDefault="00B46E75" w:rsidP="00D4774F">
            <w:pPr>
              <w:rPr>
                <w:rFonts w:ascii="Corbel" w:hAnsi="Corbel"/>
                <w:sz w:val="22"/>
              </w:rPr>
            </w:pPr>
          </w:p>
          <w:p w14:paraId="26C1199B" w14:textId="77777777" w:rsidR="00B46E75" w:rsidRPr="0043588A" w:rsidRDefault="00B46E75" w:rsidP="00D4774F">
            <w:pPr>
              <w:rPr>
                <w:rFonts w:ascii="Corbel" w:hAnsi="Corbel"/>
                <w:sz w:val="22"/>
              </w:rPr>
            </w:pPr>
          </w:p>
          <w:p w14:paraId="590024CD" w14:textId="77777777" w:rsidR="00B46E75" w:rsidRPr="0043588A" w:rsidRDefault="00B46E75" w:rsidP="00D4774F">
            <w:pPr>
              <w:rPr>
                <w:rFonts w:ascii="Corbel" w:hAnsi="Corbel"/>
                <w:sz w:val="22"/>
              </w:rPr>
            </w:pPr>
          </w:p>
          <w:p w14:paraId="7590AFF9" w14:textId="77777777" w:rsidR="00B46E75" w:rsidRPr="0043588A" w:rsidRDefault="00B46E75" w:rsidP="00D4774F">
            <w:pPr>
              <w:rPr>
                <w:rFonts w:ascii="Corbel" w:hAnsi="Corbel"/>
                <w:sz w:val="22"/>
              </w:rPr>
            </w:pPr>
          </w:p>
          <w:p w14:paraId="4ABBEC0D" w14:textId="77777777" w:rsidR="00B46E75" w:rsidRPr="0043588A" w:rsidRDefault="00B46E75" w:rsidP="00D4774F">
            <w:pPr>
              <w:rPr>
                <w:rFonts w:ascii="Corbel" w:hAnsi="Corbel"/>
                <w:sz w:val="22"/>
              </w:rPr>
            </w:pPr>
          </w:p>
        </w:tc>
        <w:tc>
          <w:tcPr>
            <w:tcW w:w="7200" w:type="dxa"/>
          </w:tcPr>
          <w:p w14:paraId="265B8DA9" w14:textId="77777777" w:rsidR="00977D8E" w:rsidRDefault="00977D8E" w:rsidP="00D4774F">
            <w:pPr>
              <w:rPr>
                <w:rFonts w:ascii="Corbel" w:hAnsi="Corbel"/>
                <w:sz w:val="22"/>
              </w:rPr>
            </w:pPr>
          </w:p>
          <w:p w14:paraId="21564531" w14:textId="77777777" w:rsidR="00B46E75" w:rsidRPr="0043588A" w:rsidRDefault="002E113A" w:rsidP="00D4774F">
            <w:pPr>
              <w:rPr>
                <w:rFonts w:ascii="Corbel" w:hAnsi="Corbel"/>
                <w:sz w:val="22"/>
              </w:rPr>
            </w:pPr>
            <w:r w:rsidRPr="0043588A">
              <w:rPr>
                <w:rFonts w:ascii="Corbel" w:hAnsi="Corbel"/>
                <w:sz w:val="22"/>
              </w:rPr>
              <w:t>Government of Sudan</w:t>
            </w:r>
          </w:p>
          <w:p w14:paraId="05A93681" w14:textId="77777777" w:rsidR="002E113A" w:rsidRDefault="002E113A" w:rsidP="002E113A">
            <w:pPr>
              <w:rPr>
                <w:rFonts w:ascii="Corbel" w:hAnsi="Corbel"/>
                <w:sz w:val="22"/>
              </w:rPr>
            </w:pPr>
          </w:p>
          <w:p w14:paraId="479CB433" w14:textId="77777777" w:rsidR="00977D8E" w:rsidRDefault="00977D8E" w:rsidP="00977D8E">
            <w:pPr>
              <w:rPr>
                <w:rFonts w:ascii="Corbel" w:hAnsi="Corbel"/>
                <w:sz w:val="22"/>
              </w:rPr>
            </w:pPr>
            <w:r w:rsidRPr="0043588A">
              <w:rPr>
                <w:rFonts w:ascii="Corbel" w:hAnsi="Corbel"/>
                <w:sz w:val="22"/>
              </w:rPr>
              <w:t>United Nations Development Programme</w:t>
            </w:r>
          </w:p>
          <w:p w14:paraId="61B9F15A" w14:textId="77777777" w:rsidR="00B35A87" w:rsidRPr="0043588A" w:rsidRDefault="00B35A87" w:rsidP="00977D8E">
            <w:pPr>
              <w:rPr>
                <w:rFonts w:ascii="Corbel" w:hAnsi="Corbel"/>
                <w:sz w:val="22"/>
              </w:rPr>
            </w:pPr>
          </w:p>
          <w:p w14:paraId="356CE7F5" w14:textId="77777777" w:rsidR="00977D8E" w:rsidRDefault="00B35A87" w:rsidP="002E113A">
            <w:pPr>
              <w:rPr>
                <w:rFonts w:ascii="Corbel" w:hAnsi="Corbel"/>
                <w:sz w:val="22"/>
              </w:rPr>
            </w:pPr>
            <w:r>
              <w:rPr>
                <w:rFonts w:ascii="Corbel" w:hAnsi="Corbel"/>
                <w:sz w:val="22"/>
              </w:rPr>
              <w:t>National Human Development Report</w:t>
            </w:r>
          </w:p>
          <w:p w14:paraId="2E0B68D0" w14:textId="77777777" w:rsidR="00A33846" w:rsidRDefault="00A33846" w:rsidP="002E113A">
            <w:pPr>
              <w:rPr>
                <w:rFonts w:ascii="Corbel" w:hAnsi="Corbel"/>
                <w:sz w:val="22"/>
              </w:rPr>
            </w:pPr>
          </w:p>
          <w:p w14:paraId="06C0BFFE" w14:textId="0C22BA5D" w:rsidR="00A33846" w:rsidRPr="0043588A" w:rsidRDefault="003D515F" w:rsidP="003D515F">
            <w:pPr>
              <w:rPr>
                <w:rFonts w:ascii="Corbel" w:hAnsi="Corbel"/>
                <w:sz w:val="22"/>
              </w:rPr>
            </w:pPr>
            <w:r>
              <w:rPr>
                <w:rFonts w:ascii="Corbel" w:hAnsi="Corbel"/>
                <w:sz w:val="22"/>
              </w:rPr>
              <w:t>Ministry of Welfare and Social Security</w:t>
            </w:r>
          </w:p>
        </w:tc>
      </w:tr>
    </w:tbl>
    <w:p w14:paraId="2277D351" w14:textId="77777777" w:rsidR="00B46E75" w:rsidRPr="0043588A" w:rsidRDefault="00B46E75" w:rsidP="0009290E">
      <w:pPr>
        <w:rPr>
          <w:rFonts w:ascii="Corbel" w:hAnsi="Corbel" w:cs="Arial"/>
          <w:b/>
        </w:rPr>
      </w:pPr>
    </w:p>
    <w:p w14:paraId="69F2A250" w14:textId="77777777" w:rsidR="00B46E75" w:rsidRPr="0043588A" w:rsidRDefault="00B46E75" w:rsidP="0009290E">
      <w:pPr>
        <w:rPr>
          <w:rFonts w:ascii="Corbel" w:hAnsi="Corbel" w:cs="Arial"/>
          <w:b/>
        </w:rPr>
      </w:pPr>
    </w:p>
    <w:p w14:paraId="1C49D9BD" w14:textId="77777777" w:rsidR="00B46E75" w:rsidRPr="0043588A" w:rsidRDefault="00B46E75" w:rsidP="0009290E">
      <w:pPr>
        <w:rPr>
          <w:rFonts w:ascii="Corbel" w:hAnsi="Corbel" w:cs="Arial"/>
          <w:b/>
        </w:rPr>
      </w:pPr>
    </w:p>
    <w:p w14:paraId="5832F91B" w14:textId="77777777" w:rsidR="00B46E75" w:rsidRPr="0043588A" w:rsidRDefault="00B46E75" w:rsidP="0009290E">
      <w:pPr>
        <w:rPr>
          <w:rFonts w:ascii="Corbel" w:hAnsi="Corbel" w:cs="Arial"/>
          <w:b/>
        </w:rPr>
      </w:pPr>
    </w:p>
    <w:p w14:paraId="368B6BA8" w14:textId="77777777" w:rsidR="00B46E75" w:rsidRPr="0043588A" w:rsidRDefault="00B46E75" w:rsidP="0009290E">
      <w:pPr>
        <w:rPr>
          <w:rFonts w:ascii="Corbel" w:hAnsi="Corbel" w:cs="Arial"/>
          <w:b/>
        </w:rPr>
      </w:pPr>
    </w:p>
    <w:p w14:paraId="1DADE69F" w14:textId="77777777" w:rsidR="00B46E75" w:rsidRPr="0043588A" w:rsidRDefault="00B46E75" w:rsidP="0009290E">
      <w:pPr>
        <w:rPr>
          <w:rFonts w:ascii="Corbel" w:hAnsi="Corbel" w:cs="Arial"/>
          <w:b/>
        </w:rPr>
      </w:pPr>
    </w:p>
    <w:p w14:paraId="33752C64" w14:textId="77777777" w:rsidR="00B46E75" w:rsidRPr="0043588A" w:rsidRDefault="00B46E75" w:rsidP="0009290E">
      <w:pPr>
        <w:rPr>
          <w:rFonts w:ascii="Corbel" w:hAnsi="Corbel" w:cs="Arial"/>
          <w:b/>
        </w:rPr>
      </w:pPr>
    </w:p>
    <w:p w14:paraId="3134CEDF" w14:textId="77777777" w:rsidR="00B46E75" w:rsidRPr="0043588A" w:rsidRDefault="00B46E75" w:rsidP="0009290E">
      <w:pPr>
        <w:rPr>
          <w:rFonts w:ascii="Corbel" w:hAnsi="Corbel" w:cs="Arial"/>
          <w:b/>
        </w:rPr>
      </w:pPr>
    </w:p>
    <w:p w14:paraId="51F112FC" w14:textId="77777777" w:rsidR="00B46E75" w:rsidRPr="0043588A" w:rsidRDefault="00B46E75" w:rsidP="0009290E">
      <w:pPr>
        <w:rPr>
          <w:rFonts w:ascii="Corbel" w:hAnsi="Corbel" w:cs="Arial"/>
          <w:b/>
        </w:rPr>
      </w:pPr>
    </w:p>
    <w:p w14:paraId="28721C73" w14:textId="77777777" w:rsidR="00B46E75" w:rsidRPr="0043588A" w:rsidRDefault="00B46E75" w:rsidP="0009290E">
      <w:pPr>
        <w:rPr>
          <w:rFonts w:ascii="Corbel" w:hAnsi="Corbel" w:cs="Arial"/>
          <w:b/>
        </w:rPr>
      </w:pPr>
    </w:p>
    <w:p w14:paraId="3CBA2585" w14:textId="77777777" w:rsidR="00B46E75" w:rsidRPr="0043588A" w:rsidRDefault="00B46E75" w:rsidP="0009290E">
      <w:pPr>
        <w:rPr>
          <w:rFonts w:ascii="Corbel" w:hAnsi="Corbel" w:cs="Arial"/>
          <w:b/>
        </w:rPr>
      </w:pPr>
    </w:p>
    <w:p w14:paraId="4C3E2C91" w14:textId="77777777" w:rsidR="00B46E75" w:rsidRPr="0043588A" w:rsidRDefault="00B46E75" w:rsidP="0009290E">
      <w:pPr>
        <w:rPr>
          <w:rFonts w:ascii="Corbel" w:hAnsi="Corbel" w:cs="Arial"/>
          <w:b/>
        </w:rPr>
      </w:pPr>
    </w:p>
    <w:p w14:paraId="08409AEF" w14:textId="77777777" w:rsidR="00B46E75" w:rsidRPr="0043588A" w:rsidRDefault="00B46E75" w:rsidP="0009290E">
      <w:pPr>
        <w:rPr>
          <w:rFonts w:ascii="Corbel" w:hAnsi="Corbel" w:cs="Arial"/>
          <w:b/>
        </w:rPr>
      </w:pPr>
    </w:p>
    <w:p w14:paraId="318477A6" w14:textId="77777777" w:rsidR="00F767C0" w:rsidRPr="0043588A" w:rsidRDefault="00F767C0" w:rsidP="0009290E">
      <w:pPr>
        <w:rPr>
          <w:rFonts w:ascii="Corbel" w:hAnsi="Corbel" w:cs="Arial"/>
          <w:b/>
        </w:rPr>
      </w:pPr>
    </w:p>
    <w:p w14:paraId="41EEF751" w14:textId="77777777" w:rsidR="00F767C0" w:rsidRPr="0043588A" w:rsidRDefault="00F767C0" w:rsidP="0009290E">
      <w:pPr>
        <w:rPr>
          <w:rFonts w:ascii="Corbel" w:hAnsi="Corbel" w:cs="Arial"/>
          <w:b/>
        </w:rPr>
      </w:pPr>
    </w:p>
    <w:p w14:paraId="0792BA5E" w14:textId="77777777" w:rsidR="00B46E75" w:rsidRPr="0043588A" w:rsidRDefault="00B46E75" w:rsidP="0009290E">
      <w:pPr>
        <w:rPr>
          <w:rFonts w:ascii="Corbel" w:hAnsi="Corbel" w:cs="Arial"/>
          <w:b/>
        </w:rPr>
      </w:pPr>
    </w:p>
    <w:p w14:paraId="230456C2" w14:textId="77777777" w:rsidR="00B46E75" w:rsidRPr="0043588A" w:rsidRDefault="00B46E75" w:rsidP="006E247D">
      <w:pPr>
        <w:pStyle w:val="ListParagraph"/>
        <w:numPr>
          <w:ilvl w:val="0"/>
          <w:numId w:val="3"/>
        </w:numPr>
        <w:outlineLvl w:val="0"/>
        <w:rPr>
          <w:rFonts w:ascii="Corbel" w:eastAsia="MS Mincho" w:hAnsi="Corbel" w:cs="Arial"/>
          <w:b/>
          <w:color w:val="1F497D"/>
          <w:sz w:val="28"/>
          <w:szCs w:val="28"/>
        </w:rPr>
      </w:pPr>
      <w:bookmarkStart w:id="0" w:name="_Toc364027458"/>
      <w:r w:rsidRPr="0043588A">
        <w:rPr>
          <w:rFonts w:ascii="Corbel" w:eastAsia="MS Mincho" w:hAnsi="Corbel" w:cs="Arial"/>
          <w:b/>
          <w:color w:val="1F497D"/>
          <w:sz w:val="28"/>
          <w:szCs w:val="28"/>
        </w:rPr>
        <w:lastRenderedPageBreak/>
        <w:t>Executive Summary</w:t>
      </w:r>
      <w:bookmarkEnd w:id="0"/>
    </w:p>
    <w:p w14:paraId="78810333" w14:textId="77777777" w:rsidR="00B46E75" w:rsidRPr="0043588A" w:rsidRDefault="00DC46D5" w:rsidP="00CE73AF">
      <w:pPr>
        <w:pStyle w:val="ListParagraph"/>
        <w:ind w:left="0"/>
        <w:outlineLvl w:val="0"/>
        <w:rPr>
          <w:rFonts w:ascii="Corbel" w:eastAsia="MS Mincho" w:hAnsi="Corbel" w:cs="Arial"/>
          <w:sz w:val="22"/>
          <w:szCs w:val="22"/>
        </w:rPr>
      </w:pPr>
      <w:r>
        <w:rPr>
          <w:rFonts w:ascii="Corbel" w:eastAsia="MS Mincho" w:hAnsi="Corbel" w:cs="Arial"/>
          <w:sz w:val="22"/>
          <w:szCs w:val="22"/>
        </w:rPr>
        <w:pict w14:anchorId="0820C818">
          <v:rect id="_x0000_i1027" style="width:522pt;height:1.5pt" o:hralign="center" o:hrstd="t" o:hrnoshade="t" o:hr="t" fillcolor="#17365d" stroked="f"/>
        </w:pict>
      </w:r>
    </w:p>
    <w:p w14:paraId="0864BA9C" w14:textId="77777777" w:rsidR="00F32BBB" w:rsidRDefault="00F32BBB" w:rsidP="00B72C50">
      <w:pPr>
        <w:jc w:val="both"/>
        <w:rPr>
          <w:rFonts w:ascii="Corbel" w:hAnsi="Corbel" w:cs="Arial"/>
          <w:sz w:val="20"/>
          <w:szCs w:val="20"/>
        </w:rPr>
      </w:pPr>
      <w:r>
        <w:rPr>
          <w:rFonts w:ascii="Corbel" w:hAnsi="Corbel" w:cs="Arial"/>
          <w:sz w:val="20"/>
          <w:szCs w:val="20"/>
        </w:rPr>
        <w:t>Context:</w:t>
      </w:r>
    </w:p>
    <w:p w14:paraId="1B57A88C" w14:textId="77777777" w:rsidR="00F97DA8" w:rsidRDefault="002F0A37" w:rsidP="00B72C50">
      <w:pPr>
        <w:jc w:val="both"/>
        <w:rPr>
          <w:rFonts w:ascii="Corbel" w:hAnsi="Corbel" w:cs="Arial"/>
          <w:sz w:val="20"/>
          <w:szCs w:val="20"/>
        </w:rPr>
      </w:pPr>
      <w:r>
        <w:rPr>
          <w:rFonts w:ascii="Corbel" w:hAnsi="Corbel" w:cs="Arial"/>
          <w:sz w:val="20"/>
          <w:szCs w:val="20"/>
        </w:rPr>
        <w:t xml:space="preserve">This is </w:t>
      </w:r>
      <w:r w:rsidR="00B72C50">
        <w:rPr>
          <w:rFonts w:ascii="Corbel" w:hAnsi="Corbel" w:cs="Arial"/>
          <w:sz w:val="20"/>
          <w:szCs w:val="20"/>
        </w:rPr>
        <w:t xml:space="preserve">the 2013 annual report </w:t>
      </w:r>
      <w:r w:rsidR="00F97DA8" w:rsidRPr="00F97DA8">
        <w:rPr>
          <w:rFonts w:ascii="Corbel" w:hAnsi="Corbel" w:cs="Arial"/>
          <w:sz w:val="20"/>
          <w:szCs w:val="20"/>
        </w:rPr>
        <w:t xml:space="preserve">for the “Preparation of the National Human Development” project. </w:t>
      </w:r>
      <w:r w:rsidR="00B35A87">
        <w:rPr>
          <w:rFonts w:ascii="Corbel" w:hAnsi="Corbel" w:cs="Arial"/>
          <w:sz w:val="20"/>
          <w:szCs w:val="20"/>
        </w:rPr>
        <w:t xml:space="preserve">The report </w:t>
      </w:r>
      <w:r w:rsidR="00F97DA8" w:rsidRPr="00F97DA8">
        <w:rPr>
          <w:rFonts w:ascii="Corbel" w:hAnsi="Corbel" w:cs="Arial"/>
          <w:sz w:val="20"/>
          <w:szCs w:val="20"/>
        </w:rPr>
        <w:t>reviews project progress from January</w:t>
      </w:r>
      <w:r w:rsidR="005E503D">
        <w:rPr>
          <w:rFonts w:ascii="Corbel" w:hAnsi="Corbel" w:cs="Arial"/>
          <w:sz w:val="20"/>
          <w:szCs w:val="20"/>
        </w:rPr>
        <w:t>-</w:t>
      </w:r>
      <w:r>
        <w:rPr>
          <w:rFonts w:ascii="Corbel" w:hAnsi="Corbel" w:cs="Arial"/>
          <w:sz w:val="20"/>
          <w:szCs w:val="20"/>
        </w:rPr>
        <w:t xml:space="preserve"> </w:t>
      </w:r>
      <w:r w:rsidR="00B72C50">
        <w:rPr>
          <w:rFonts w:ascii="Corbel" w:hAnsi="Corbel" w:cs="Arial"/>
          <w:sz w:val="20"/>
          <w:szCs w:val="20"/>
        </w:rPr>
        <w:t>December</w:t>
      </w:r>
      <w:r>
        <w:rPr>
          <w:rFonts w:ascii="Corbel" w:hAnsi="Corbel" w:cs="Arial"/>
          <w:sz w:val="20"/>
          <w:szCs w:val="20"/>
        </w:rPr>
        <w:t xml:space="preserve"> 2013.</w:t>
      </w:r>
      <w:r w:rsidR="00F97DA8" w:rsidRPr="00F97DA8">
        <w:rPr>
          <w:rFonts w:ascii="Corbel" w:hAnsi="Corbel" w:cs="Arial"/>
          <w:sz w:val="20"/>
          <w:szCs w:val="20"/>
        </w:rPr>
        <w:t xml:space="preserve"> It </w:t>
      </w:r>
      <w:r>
        <w:rPr>
          <w:rFonts w:ascii="Corbel" w:hAnsi="Corbel" w:cs="Arial"/>
          <w:sz w:val="20"/>
          <w:szCs w:val="20"/>
        </w:rPr>
        <w:t xml:space="preserve">presents a description of key </w:t>
      </w:r>
      <w:r w:rsidR="00F97DA8" w:rsidRPr="00F97DA8">
        <w:rPr>
          <w:rFonts w:ascii="Corbel" w:hAnsi="Corbel" w:cs="Arial"/>
          <w:sz w:val="20"/>
          <w:szCs w:val="20"/>
        </w:rPr>
        <w:t>achievements, challenges, and progress towards the acco</w:t>
      </w:r>
      <w:r>
        <w:rPr>
          <w:rFonts w:ascii="Corbel" w:hAnsi="Corbel" w:cs="Arial"/>
          <w:sz w:val="20"/>
          <w:szCs w:val="20"/>
        </w:rPr>
        <w:t>mplishment of project outputs</w:t>
      </w:r>
      <w:r w:rsidR="00F97DA8" w:rsidRPr="00F97DA8">
        <w:rPr>
          <w:rFonts w:ascii="Corbel" w:hAnsi="Corbel" w:cs="Arial"/>
          <w:sz w:val="20"/>
          <w:szCs w:val="20"/>
        </w:rPr>
        <w:t>.</w:t>
      </w:r>
    </w:p>
    <w:p w14:paraId="0CE9CD57" w14:textId="77777777" w:rsidR="00F32BBB" w:rsidRPr="00885228" w:rsidRDefault="00F32BBB" w:rsidP="00F32BBB">
      <w:pPr>
        <w:autoSpaceDE w:val="0"/>
        <w:autoSpaceDN w:val="0"/>
        <w:adjustRightInd w:val="0"/>
        <w:jc w:val="both"/>
        <w:rPr>
          <w:rFonts w:ascii="Corbel" w:eastAsiaTheme="minorHAnsi" w:hAnsi="Corbel" w:cstheme="minorHAnsi"/>
          <w:sz w:val="20"/>
          <w:szCs w:val="20"/>
        </w:rPr>
      </w:pPr>
    </w:p>
    <w:p w14:paraId="00774B37" w14:textId="77777777" w:rsidR="00F32BBB" w:rsidRPr="00F97DA8" w:rsidRDefault="00F32BBB" w:rsidP="00F32BBB">
      <w:pPr>
        <w:jc w:val="both"/>
        <w:rPr>
          <w:rFonts w:ascii="Corbel" w:hAnsi="Corbel" w:cs="Arial"/>
          <w:sz w:val="20"/>
          <w:szCs w:val="20"/>
        </w:rPr>
      </w:pPr>
      <w:r w:rsidRPr="00885228">
        <w:rPr>
          <w:rFonts w:ascii="Corbel" w:eastAsiaTheme="minorHAnsi" w:hAnsi="Corbel" w:cstheme="minorHAnsi"/>
          <w:sz w:val="20"/>
          <w:szCs w:val="20"/>
        </w:rPr>
        <w:t xml:space="preserve">The main objectives of the Human Development Reports are to engage people and institutions </w:t>
      </w:r>
      <w:r w:rsidRPr="00885228">
        <w:rPr>
          <w:rFonts w:ascii="Corbel" w:eastAsiaTheme="minorHAnsi" w:hAnsi="Corbel" w:cstheme="minorHAnsi"/>
          <w:i/>
          <w:iCs/>
          <w:sz w:val="20"/>
          <w:szCs w:val="20"/>
        </w:rPr>
        <w:t xml:space="preserve">– </w:t>
      </w:r>
      <w:r w:rsidRPr="00885228">
        <w:rPr>
          <w:rFonts w:ascii="Corbel" w:eastAsiaTheme="minorHAnsi" w:hAnsi="Corbel" w:cstheme="minorHAnsi"/>
          <w:sz w:val="20"/>
          <w:szCs w:val="20"/>
        </w:rPr>
        <w:t>government decision makers, civil society, the business community, academia and the public at large in informing policy decisions; to place people at the centre of the analysis, valuing expansion of choices and increased well-being</w:t>
      </w:r>
    </w:p>
    <w:p w14:paraId="7B8D30D4" w14:textId="77777777" w:rsidR="00F97DA8" w:rsidRPr="00F97DA8" w:rsidRDefault="00F97DA8" w:rsidP="00B72C50">
      <w:pPr>
        <w:jc w:val="both"/>
        <w:rPr>
          <w:rFonts w:ascii="Corbel" w:hAnsi="Corbel" w:cs="Arial"/>
          <w:sz w:val="20"/>
          <w:szCs w:val="20"/>
        </w:rPr>
      </w:pPr>
    </w:p>
    <w:p w14:paraId="72972987" w14:textId="77777777" w:rsidR="00F97DA8" w:rsidRPr="00F32BBB" w:rsidRDefault="00F97DA8" w:rsidP="00B72C50">
      <w:pPr>
        <w:jc w:val="both"/>
        <w:rPr>
          <w:rFonts w:ascii="Corbel" w:hAnsi="Corbel" w:cs="Arial"/>
          <w:bCs/>
          <w:sz w:val="22"/>
          <w:szCs w:val="22"/>
        </w:rPr>
      </w:pPr>
      <w:r w:rsidRPr="00F32BBB">
        <w:rPr>
          <w:rFonts w:ascii="Corbel" w:hAnsi="Corbel" w:cs="Arial"/>
          <w:bCs/>
          <w:sz w:val="22"/>
          <w:szCs w:val="22"/>
        </w:rPr>
        <w:t>Key developments:</w:t>
      </w:r>
    </w:p>
    <w:p w14:paraId="2C2116CE" w14:textId="77777777" w:rsidR="00D66F00" w:rsidRPr="00F32BBB" w:rsidRDefault="00D66F00" w:rsidP="00D66F00">
      <w:pPr>
        <w:jc w:val="both"/>
        <w:rPr>
          <w:rFonts w:ascii="Corbel" w:hAnsi="Corbel" w:cs="Arial"/>
          <w:bCs/>
          <w:sz w:val="22"/>
          <w:szCs w:val="22"/>
        </w:rPr>
      </w:pPr>
      <w:r w:rsidRPr="00F32BBB">
        <w:rPr>
          <w:rFonts w:ascii="Corbel" w:hAnsi="Corbel" w:cs="Arial"/>
          <w:bCs/>
          <w:sz w:val="22"/>
          <w:szCs w:val="22"/>
        </w:rPr>
        <w:t>Progress against project outputs and outcomes:</w:t>
      </w:r>
    </w:p>
    <w:p w14:paraId="0C74B2EF" w14:textId="77777777" w:rsidR="00F32BBB" w:rsidRPr="00F32BBB" w:rsidRDefault="00F32BBB" w:rsidP="00F32BBB">
      <w:pPr>
        <w:jc w:val="both"/>
        <w:outlineLvl w:val="0"/>
        <w:rPr>
          <w:rFonts w:ascii="Corbel" w:hAnsi="Corbel" w:cs="Arial"/>
          <w:bCs/>
          <w:sz w:val="22"/>
          <w:szCs w:val="22"/>
        </w:rPr>
      </w:pPr>
      <w:r w:rsidRPr="00F32BBB">
        <w:rPr>
          <w:rFonts w:ascii="Corbel" w:hAnsi="Corbel" w:cs="Arial"/>
          <w:bCs/>
          <w:sz w:val="22"/>
          <w:szCs w:val="22"/>
        </w:rPr>
        <w:t xml:space="preserve">The project contributes towards the Outcome </w:t>
      </w:r>
      <w:r w:rsidRPr="00F32BBB">
        <w:rPr>
          <w:rFonts w:ascii="Corbel" w:hAnsi="Corbel"/>
          <w:bCs/>
          <w:sz w:val="22"/>
          <w:szCs w:val="22"/>
        </w:rPr>
        <w:t>1: People in Sudan, with special attention to youth, women and populations in need, have improved opportunities for decent work and sustainable livelihoods and are better protected from external shocks, thereby reducing poverty.</w:t>
      </w:r>
      <w:r w:rsidRPr="00F32BBB">
        <w:rPr>
          <w:rFonts w:ascii="Corbel" w:hAnsi="Corbel" w:cs="Arial"/>
          <w:color w:val="A6A6A6"/>
          <w:sz w:val="22"/>
          <w:szCs w:val="22"/>
        </w:rPr>
        <w:t xml:space="preserve"> </w:t>
      </w:r>
    </w:p>
    <w:p w14:paraId="740122FC" w14:textId="77777777" w:rsidR="00F32BBB" w:rsidRPr="00F32BBB" w:rsidRDefault="00F32BBB" w:rsidP="00F32BBB">
      <w:pPr>
        <w:jc w:val="both"/>
        <w:outlineLvl w:val="0"/>
        <w:rPr>
          <w:rFonts w:ascii="Corbel" w:hAnsi="Corbel" w:cs="Arial"/>
          <w:color w:val="A6A6A6"/>
          <w:sz w:val="22"/>
          <w:szCs w:val="22"/>
        </w:rPr>
      </w:pPr>
    </w:p>
    <w:p w14:paraId="6AA8052C" w14:textId="77777777" w:rsidR="00B53AA2" w:rsidRDefault="00F32BBB" w:rsidP="00F32BBB">
      <w:pPr>
        <w:jc w:val="both"/>
        <w:outlineLvl w:val="0"/>
        <w:rPr>
          <w:rFonts w:ascii="Corbel" w:hAnsi="Corbel"/>
          <w:sz w:val="22"/>
          <w:szCs w:val="22"/>
        </w:rPr>
      </w:pPr>
      <w:r w:rsidRPr="00F32BBB">
        <w:rPr>
          <w:rFonts w:ascii="Corbel" w:hAnsi="Corbel"/>
          <w:sz w:val="22"/>
          <w:szCs w:val="22"/>
        </w:rPr>
        <w:t xml:space="preserve">The CPD output which is served by the project is “relevant public institutions are better able to measure and assess socio-economic vulnerabilities and review related policies and strategies in support of poverty reduction and achievement of MDGs”. </w:t>
      </w:r>
    </w:p>
    <w:p w14:paraId="4ADB4AEA" w14:textId="77777777" w:rsidR="00B53AA2" w:rsidRDefault="00B53AA2" w:rsidP="00F32BBB">
      <w:pPr>
        <w:jc w:val="both"/>
        <w:outlineLvl w:val="0"/>
        <w:rPr>
          <w:rFonts w:ascii="Corbel" w:hAnsi="Corbel"/>
          <w:sz w:val="22"/>
          <w:szCs w:val="22"/>
        </w:rPr>
      </w:pPr>
    </w:p>
    <w:p w14:paraId="59D5DC5B" w14:textId="77777777" w:rsidR="00F32BBB" w:rsidRPr="00F32BBB" w:rsidRDefault="00F32BBB" w:rsidP="00F32BBB">
      <w:pPr>
        <w:jc w:val="both"/>
        <w:outlineLvl w:val="0"/>
        <w:rPr>
          <w:rFonts w:ascii="Corbel" w:hAnsi="Corbel" w:cs="Arial"/>
          <w:color w:val="A6A6A6"/>
          <w:sz w:val="22"/>
          <w:szCs w:val="22"/>
        </w:rPr>
      </w:pPr>
      <w:r w:rsidRPr="00F32BBB">
        <w:rPr>
          <w:rFonts w:ascii="Corbel" w:hAnsi="Corbel"/>
          <w:sz w:val="22"/>
          <w:szCs w:val="22"/>
        </w:rPr>
        <w:t>During 2013,  relevant stakeholders( national and sub-national): decision makers and policy makers, civil society organizations, academia and media have participated in a series of five workshops designed for sensitization on the concept of human development, measurements and the preparation process of human development reports and</w:t>
      </w:r>
      <w:r w:rsidRPr="00F32BBB">
        <w:rPr>
          <w:rFonts w:ascii="Corbel" w:hAnsi="Corbel" w:cs="Arial"/>
          <w:bCs/>
          <w:sz w:val="22"/>
          <w:szCs w:val="22"/>
        </w:rPr>
        <w:t xml:space="preserve"> support the advocacy strategy of the 2012 NHDR in order to equip stakeholders with the skills and techniques to analyze issues from a human development perspective.</w:t>
      </w:r>
      <w:r w:rsidRPr="00F32BBB">
        <w:rPr>
          <w:rFonts w:ascii="Corbel" w:hAnsi="Corbel" w:cs="Arial"/>
          <w:color w:val="A6A6A6"/>
          <w:sz w:val="22"/>
          <w:szCs w:val="22"/>
        </w:rPr>
        <w:t xml:space="preserve"> </w:t>
      </w:r>
      <w:r w:rsidRPr="00F32BBB">
        <w:rPr>
          <w:rFonts w:ascii="Corbel" w:hAnsi="Corbel"/>
          <w:sz w:val="22"/>
          <w:szCs w:val="22"/>
        </w:rPr>
        <w:t xml:space="preserve">The workshops were successfully carried out with the extensive support and collaboration of the newly established human development unit at the Ministry of Welfare and Social security. </w:t>
      </w:r>
    </w:p>
    <w:p w14:paraId="7C7377BB" w14:textId="77777777" w:rsidR="00F32BBB" w:rsidRPr="004E461F" w:rsidRDefault="00F32BBB" w:rsidP="00F32BBB">
      <w:pPr>
        <w:jc w:val="both"/>
        <w:outlineLvl w:val="0"/>
        <w:rPr>
          <w:rFonts w:ascii="Corbel" w:hAnsi="Corbel" w:cs="Arial"/>
          <w:sz w:val="22"/>
          <w:szCs w:val="22"/>
        </w:rPr>
      </w:pPr>
    </w:p>
    <w:p w14:paraId="74C5379E" w14:textId="77777777" w:rsidR="00757BF4" w:rsidRDefault="00231E0E" w:rsidP="00231E0E">
      <w:pPr>
        <w:rPr>
          <w:rFonts w:ascii="Corbel" w:hAnsi="Corbel" w:cs="Arial"/>
          <w:sz w:val="22"/>
          <w:szCs w:val="22"/>
        </w:rPr>
      </w:pPr>
      <w:r w:rsidRPr="004E461F">
        <w:rPr>
          <w:rFonts w:ascii="Corbel" w:hAnsi="Corbel" w:cs="Arial"/>
          <w:sz w:val="22"/>
          <w:szCs w:val="22"/>
        </w:rPr>
        <w:t>Project outputs: Advocacy campaign for the NHDR launched</w:t>
      </w:r>
      <w:r w:rsidR="00B53AA2">
        <w:rPr>
          <w:rFonts w:ascii="Corbel" w:hAnsi="Corbel" w:cs="Arial"/>
          <w:sz w:val="22"/>
          <w:szCs w:val="22"/>
        </w:rPr>
        <w:t>,</w:t>
      </w:r>
      <w:r w:rsidRPr="004E461F">
        <w:rPr>
          <w:rFonts w:ascii="Corbel" w:hAnsi="Corbel" w:cs="Arial"/>
          <w:sz w:val="22"/>
          <w:szCs w:val="22"/>
        </w:rPr>
        <w:t xml:space="preserve"> and Partnership with the Society Studies Centre developed</w:t>
      </w:r>
      <w:r w:rsidR="00B53AA2">
        <w:rPr>
          <w:rFonts w:ascii="Corbel" w:hAnsi="Corbel" w:cs="Arial"/>
          <w:sz w:val="22"/>
          <w:szCs w:val="22"/>
        </w:rPr>
        <w:t>.</w:t>
      </w:r>
    </w:p>
    <w:p w14:paraId="4CF39DD0" w14:textId="77777777" w:rsidR="00757BF4" w:rsidRDefault="00757BF4" w:rsidP="00231E0E">
      <w:pPr>
        <w:rPr>
          <w:rFonts w:ascii="Corbel" w:hAnsi="Corbel" w:cs="Arial"/>
          <w:sz w:val="22"/>
          <w:szCs w:val="22"/>
        </w:rPr>
      </w:pPr>
    </w:p>
    <w:p w14:paraId="38FA0051" w14:textId="77777777" w:rsidR="00B53AA2" w:rsidRDefault="00B53AA2" w:rsidP="00231E0E">
      <w:pPr>
        <w:rPr>
          <w:rFonts w:ascii="Corbel" w:hAnsi="Corbel" w:cs="Arial"/>
          <w:sz w:val="22"/>
          <w:szCs w:val="22"/>
        </w:rPr>
      </w:pPr>
      <w:r>
        <w:rPr>
          <w:rFonts w:ascii="Corbel" w:hAnsi="Corbel" w:cs="Arial"/>
          <w:sz w:val="22"/>
          <w:szCs w:val="22"/>
        </w:rPr>
        <w:t>More specific results generated are listed as below:</w:t>
      </w:r>
    </w:p>
    <w:p w14:paraId="69EAEF67" w14:textId="77777777" w:rsidR="00B53AA2" w:rsidRPr="004E461F" w:rsidRDefault="00B53AA2" w:rsidP="00231E0E">
      <w:pPr>
        <w:rPr>
          <w:rFonts w:ascii="Corbel" w:hAnsi="Corbel" w:cs="Arial"/>
          <w:bCs/>
          <w:sz w:val="22"/>
          <w:szCs w:val="22"/>
        </w:rPr>
      </w:pPr>
    </w:p>
    <w:p w14:paraId="74EF234C" w14:textId="77777777" w:rsidR="00F97DA8" w:rsidRPr="00F97DA8" w:rsidRDefault="00F97DA8" w:rsidP="00B72C50">
      <w:pPr>
        <w:pStyle w:val="ListParagraph"/>
        <w:numPr>
          <w:ilvl w:val="0"/>
          <w:numId w:val="7"/>
        </w:numPr>
        <w:jc w:val="both"/>
        <w:rPr>
          <w:rFonts w:ascii="Corbel" w:hAnsi="Corbel" w:cs="Arial"/>
          <w:bCs/>
          <w:sz w:val="20"/>
          <w:szCs w:val="20"/>
        </w:rPr>
      </w:pPr>
      <w:r w:rsidRPr="00F97DA8">
        <w:rPr>
          <w:rFonts w:ascii="Corbel" w:hAnsi="Corbel" w:cs="Arial"/>
          <w:bCs/>
          <w:sz w:val="20"/>
          <w:szCs w:val="20"/>
        </w:rPr>
        <w:t xml:space="preserve">The </w:t>
      </w:r>
      <w:r w:rsidR="00B35A87">
        <w:rPr>
          <w:rFonts w:ascii="Corbel" w:hAnsi="Corbel" w:cs="Arial"/>
          <w:bCs/>
          <w:sz w:val="20"/>
          <w:szCs w:val="20"/>
        </w:rPr>
        <w:t xml:space="preserve">first </w:t>
      </w:r>
      <w:r w:rsidRPr="00F97DA8">
        <w:rPr>
          <w:rFonts w:ascii="Corbel" w:hAnsi="Corbel" w:cs="Arial"/>
          <w:bCs/>
          <w:sz w:val="20"/>
          <w:szCs w:val="20"/>
        </w:rPr>
        <w:t xml:space="preserve">Sudan </w:t>
      </w:r>
      <w:r w:rsidR="00DC5B9E">
        <w:rPr>
          <w:rFonts w:ascii="Corbel" w:hAnsi="Corbel" w:cs="Arial"/>
          <w:bCs/>
          <w:sz w:val="20"/>
          <w:szCs w:val="20"/>
        </w:rPr>
        <w:t>N</w:t>
      </w:r>
      <w:r w:rsidR="00B35A87">
        <w:rPr>
          <w:rFonts w:ascii="Corbel" w:hAnsi="Corbel" w:cs="Arial"/>
          <w:bCs/>
          <w:sz w:val="20"/>
          <w:szCs w:val="20"/>
        </w:rPr>
        <w:t xml:space="preserve">ational Human Development Report </w:t>
      </w:r>
      <w:r w:rsidR="00DC5B9E">
        <w:rPr>
          <w:rFonts w:ascii="Corbel" w:hAnsi="Corbel" w:cs="Arial"/>
          <w:bCs/>
          <w:sz w:val="20"/>
          <w:szCs w:val="20"/>
        </w:rPr>
        <w:t xml:space="preserve">(NHDR) </w:t>
      </w:r>
      <w:r w:rsidR="00B35A87">
        <w:rPr>
          <w:rFonts w:ascii="Corbel" w:hAnsi="Corbel" w:cs="Arial"/>
          <w:bCs/>
          <w:sz w:val="20"/>
          <w:szCs w:val="20"/>
        </w:rPr>
        <w:t xml:space="preserve">of </w:t>
      </w:r>
      <w:r w:rsidR="007A219C">
        <w:rPr>
          <w:rFonts w:ascii="Corbel" w:hAnsi="Corbel" w:cs="Arial"/>
          <w:bCs/>
          <w:sz w:val="20"/>
          <w:szCs w:val="20"/>
        </w:rPr>
        <w:t xml:space="preserve">2012 </w:t>
      </w:r>
      <w:r w:rsidR="00DC5B9E">
        <w:rPr>
          <w:rFonts w:ascii="Corbel" w:hAnsi="Corbel" w:cs="Arial"/>
          <w:bCs/>
          <w:sz w:val="20"/>
          <w:szCs w:val="20"/>
        </w:rPr>
        <w:t xml:space="preserve">has been </w:t>
      </w:r>
      <w:r w:rsidR="007A219C">
        <w:rPr>
          <w:rFonts w:ascii="Corbel" w:hAnsi="Corbel" w:cs="Arial"/>
          <w:bCs/>
          <w:sz w:val="20"/>
          <w:szCs w:val="20"/>
        </w:rPr>
        <w:t xml:space="preserve">printed </w:t>
      </w:r>
      <w:r w:rsidR="00DC5B9E">
        <w:rPr>
          <w:rFonts w:ascii="Corbel" w:hAnsi="Corbel" w:cs="Arial"/>
          <w:bCs/>
          <w:sz w:val="20"/>
          <w:szCs w:val="20"/>
        </w:rPr>
        <w:t xml:space="preserve">in both </w:t>
      </w:r>
      <w:r w:rsidR="007A219C">
        <w:rPr>
          <w:rFonts w:ascii="Corbel" w:hAnsi="Corbel" w:cs="Arial"/>
          <w:bCs/>
          <w:sz w:val="20"/>
          <w:szCs w:val="20"/>
        </w:rPr>
        <w:t>English</w:t>
      </w:r>
      <w:r w:rsidR="00DC5B9E">
        <w:rPr>
          <w:rFonts w:ascii="Corbel" w:hAnsi="Corbel" w:cs="Arial"/>
          <w:bCs/>
          <w:sz w:val="20"/>
          <w:szCs w:val="20"/>
        </w:rPr>
        <w:t xml:space="preserve"> and </w:t>
      </w:r>
      <w:r w:rsidR="007A219C">
        <w:rPr>
          <w:rFonts w:ascii="Corbel" w:hAnsi="Corbel" w:cs="Arial"/>
          <w:bCs/>
          <w:sz w:val="20"/>
          <w:szCs w:val="20"/>
        </w:rPr>
        <w:t xml:space="preserve"> Arabic version</w:t>
      </w:r>
      <w:r w:rsidR="00DC5B9E">
        <w:rPr>
          <w:rFonts w:ascii="Corbel" w:hAnsi="Corbel" w:cs="Arial"/>
          <w:bCs/>
          <w:sz w:val="20"/>
          <w:szCs w:val="20"/>
        </w:rPr>
        <w:t>s</w:t>
      </w:r>
      <w:r w:rsidR="007A219C">
        <w:rPr>
          <w:rFonts w:ascii="Corbel" w:hAnsi="Corbel" w:cs="Arial"/>
          <w:bCs/>
          <w:sz w:val="20"/>
          <w:szCs w:val="20"/>
        </w:rPr>
        <w:t xml:space="preserve"> and </w:t>
      </w:r>
      <w:r w:rsidR="002F0A37">
        <w:rPr>
          <w:rFonts w:ascii="Corbel" w:hAnsi="Corbel" w:cs="Arial"/>
          <w:bCs/>
          <w:sz w:val="20"/>
          <w:szCs w:val="20"/>
        </w:rPr>
        <w:t xml:space="preserve">disseminated </w:t>
      </w:r>
      <w:r w:rsidRPr="00F97DA8">
        <w:rPr>
          <w:rFonts w:ascii="Corbel" w:hAnsi="Corbel" w:cs="Arial"/>
          <w:bCs/>
          <w:sz w:val="20"/>
          <w:szCs w:val="20"/>
        </w:rPr>
        <w:t>to the public.</w:t>
      </w:r>
    </w:p>
    <w:p w14:paraId="152A157F" w14:textId="77777777" w:rsidR="00F97DA8" w:rsidRPr="00F97DA8" w:rsidRDefault="00EA4453" w:rsidP="00B72C50">
      <w:pPr>
        <w:pStyle w:val="ListParagraph"/>
        <w:numPr>
          <w:ilvl w:val="0"/>
          <w:numId w:val="7"/>
        </w:numPr>
        <w:jc w:val="both"/>
        <w:rPr>
          <w:rFonts w:ascii="Corbel" w:hAnsi="Corbel" w:cs="Arial"/>
          <w:bCs/>
          <w:sz w:val="20"/>
          <w:szCs w:val="20"/>
        </w:rPr>
      </w:pPr>
      <w:r>
        <w:rPr>
          <w:rFonts w:ascii="Corbel" w:hAnsi="Corbel" w:cs="Arial"/>
          <w:bCs/>
          <w:sz w:val="20"/>
          <w:szCs w:val="20"/>
        </w:rPr>
        <w:t>A National</w:t>
      </w:r>
      <w:r w:rsidR="00F97DA8" w:rsidRPr="00F97DA8">
        <w:rPr>
          <w:rFonts w:ascii="Corbel" w:hAnsi="Corbel" w:cs="Arial"/>
          <w:bCs/>
          <w:sz w:val="20"/>
          <w:szCs w:val="20"/>
        </w:rPr>
        <w:t xml:space="preserve"> Consultant </w:t>
      </w:r>
      <w:r w:rsidR="00DC5B9E">
        <w:rPr>
          <w:rFonts w:ascii="Corbel" w:hAnsi="Corbel" w:cs="Arial"/>
          <w:bCs/>
          <w:sz w:val="20"/>
          <w:szCs w:val="20"/>
        </w:rPr>
        <w:t xml:space="preserve">has been </w:t>
      </w:r>
      <w:r w:rsidR="00F97DA8" w:rsidRPr="00F97DA8">
        <w:rPr>
          <w:rFonts w:ascii="Corbel" w:hAnsi="Corbel" w:cs="Arial"/>
          <w:bCs/>
          <w:sz w:val="20"/>
          <w:szCs w:val="20"/>
        </w:rPr>
        <w:t xml:space="preserve">recruited to implement </w:t>
      </w:r>
      <w:r w:rsidR="00DC5B9E">
        <w:rPr>
          <w:rFonts w:ascii="Corbel" w:hAnsi="Corbel" w:cs="Arial"/>
          <w:bCs/>
          <w:sz w:val="20"/>
          <w:szCs w:val="20"/>
        </w:rPr>
        <w:t>(</w:t>
      </w:r>
      <w:r w:rsidR="001C6208">
        <w:rPr>
          <w:rFonts w:ascii="Corbel" w:hAnsi="Corbel" w:cs="Arial"/>
          <w:bCs/>
          <w:sz w:val="20"/>
          <w:szCs w:val="20"/>
        </w:rPr>
        <w:t xml:space="preserve">in collaboration with </w:t>
      </w:r>
      <w:r w:rsidR="00F97DA8" w:rsidRPr="00F97DA8">
        <w:rPr>
          <w:rFonts w:ascii="Corbel" w:hAnsi="Corbel" w:cs="Arial"/>
          <w:bCs/>
          <w:sz w:val="20"/>
          <w:szCs w:val="20"/>
        </w:rPr>
        <w:t xml:space="preserve">the </w:t>
      </w:r>
      <w:r>
        <w:rPr>
          <w:rFonts w:ascii="Corbel" w:hAnsi="Corbel" w:cs="Arial"/>
          <w:bCs/>
          <w:sz w:val="20"/>
          <w:szCs w:val="20"/>
        </w:rPr>
        <w:t>Ministry of Welfare and Social Security</w:t>
      </w:r>
      <w:r w:rsidR="00DC5B9E">
        <w:rPr>
          <w:rFonts w:ascii="Corbel" w:hAnsi="Corbel" w:cs="Arial"/>
          <w:bCs/>
          <w:sz w:val="20"/>
          <w:szCs w:val="20"/>
        </w:rPr>
        <w:t>)</w:t>
      </w:r>
      <w:r>
        <w:rPr>
          <w:rFonts w:ascii="Corbel" w:hAnsi="Corbel" w:cs="Arial"/>
          <w:bCs/>
          <w:sz w:val="20"/>
          <w:szCs w:val="20"/>
        </w:rPr>
        <w:t xml:space="preserve"> the </w:t>
      </w:r>
      <w:r w:rsidR="00F97DA8" w:rsidRPr="00F97DA8">
        <w:rPr>
          <w:rFonts w:ascii="Corbel" w:hAnsi="Corbel" w:cs="Arial"/>
          <w:bCs/>
          <w:sz w:val="20"/>
          <w:szCs w:val="20"/>
        </w:rPr>
        <w:t xml:space="preserve">advocacy strategy for the </w:t>
      </w:r>
      <w:r w:rsidR="00DC5B9E">
        <w:rPr>
          <w:rFonts w:ascii="Corbel" w:hAnsi="Corbel" w:cs="Arial"/>
          <w:bCs/>
          <w:sz w:val="20"/>
          <w:szCs w:val="20"/>
        </w:rPr>
        <w:t>NHDR</w:t>
      </w:r>
      <w:r>
        <w:rPr>
          <w:rFonts w:ascii="Corbel" w:hAnsi="Corbel" w:cs="Arial"/>
          <w:bCs/>
          <w:sz w:val="20"/>
          <w:szCs w:val="20"/>
        </w:rPr>
        <w:t xml:space="preserve"> </w:t>
      </w:r>
      <w:r w:rsidR="00F97DA8" w:rsidRPr="00F97DA8">
        <w:rPr>
          <w:rFonts w:ascii="Corbel" w:hAnsi="Corbel" w:cs="Arial"/>
          <w:bCs/>
          <w:sz w:val="20"/>
          <w:szCs w:val="20"/>
        </w:rPr>
        <w:t>key messages</w:t>
      </w:r>
      <w:r w:rsidR="00C75736">
        <w:rPr>
          <w:rFonts w:ascii="Corbel" w:hAnsi="Corbel" w:cs="Arial"/>
          <w:bCs/>
          <w:sz w:val="20"/>
          <w:szCs w:val="20"/>
        </w:rPr>
        <w:t xml:space="preserve">. The strategy </w:t>
      </w:r>
      <w:r w:rsidR="00DC5B9E">
        <w:rPr>
          <w:rFonts w:ascii="Corbel" w:hAnsi="Corbel" w:cs="Arial"/>
          <w:bCs/>
          <w:sz w:val="20"/>
          <w:szCs w:val="20"/>
        </w:rPr>
        <w:t>had been</w:t>
      </w:r>
      <w:r w:rsidR="004D5592">
        <w:rPr>
          <w:rFonts w:ascii="Corbel" w:hAnsi="Corbel" w:cs="Arial"/>
          <w:bCs/>
          <w:sz w:val="20"/>
          <w:szCs w:val="20"/>
        </w:rPr>
        <w:t xml:space="preserve"> prepared by an International </w:t>
      </w:r>
      <w:r w:rsidR="00F860D9">
        <w:rPr>
          <w:rFonts w:ascii="Corbel" w:hAnsi="Corbel" w:cs="Arial"/>
          <w:bCs/>
          <w:sz w:val="20"/>
          <w:szCs w:val="20"/>
        </w:rPr>
        <w:t>Consultant</w:t>
      </w:r>
      <w:r w:rsidR="00C75736">
        <w:rPr>
          <w:rFonts w:ascii="Corbel" w:hAnsi="Corbel" w:cs="Arial"/>
          <w:bCs/>
          <w:sz w:val="20"/>
          <w:szCs w:val="20"/>
        </w:rPr>
        <w:t xml:space="preserve"> in 2012.</w:t>
      </w:r>
    </w:p>
    <w:p w14:paraId="0A87586C" w14:textId="77777777" w:rsidR="009E593D" w:rsidRDefault="00F97DA8" w:rsidP="00B72C50">
      <w:pPr>
        <w:pStyle w:val="ListParagraph"/>
        <w:numPr>
          <w:ilvl w:val="0"/>
          <w:numId w:val="7"/>
        </w:numPr>
        <w:jc w:val="both"/>
        <w:rPr>
          <w:rFonts w:ascii="Corbel" w:hAnsi="Corbel" w:cs="Arial"/>
          <w:bCs/>
          <w:sz w:val="20"/>
          <w:szCs w:val="20"/>
        </w:rPr>
      </w:pPr>
      <w:r w:rsidRPr="00F97DA8">
        <w:rPr>
          <w:rFonts w:ascii="Corbel" w:hAnsi="Corbel" w:cs="Arial"/>
          <w:bCs/>
          <w:sz w:val="20"/>
          <w:szCs w:val="20"/>
        </w:rPr>
        <w:t xml:space="preserve">The Ministry of Welfare and Social Security </w:t>
      </w:r>
      <w:r w:rsidR="006E37D2">
        <w:rPr>
          <w:rFonts w:ascii="Corbel" w:hAnsi="Corbel" w:cs="Arial"/>
          <w:bCs/>
          <w:sz w:val="20"/>
          <w:szCs w:val="20"/>
        </w:rPr>
        <w:t>had previously provided</w:t>
      </w:r>
      <w:r w:rsidRPr="00F97DA8">
        <w:rPr>
          <w:rFonts w:ascii="Corbel" w:hAnsi="Corbel" w:cs="Arial"/>
          <w:bCs/>
          <w:sz w:val="20"/>
          <w:szCs w:val="20"/>
        </w:rPr>
        <w:t xml:space="preserve"> office </w:t>
      </w:r>
      <w:r w:rsidR="004D5592">
        <w:rPr>
          <w:rFonts w:ascii="Corbel" w:hAnsi="Corbel" w:cs="Arial"/>
          <w:bCs/>
          <w:sz w:val="20"/>
          <w:szCs w:val="20"/>
        </w:rPr>
        <w:t>facilities</w:t>
      </w:r>
      <w:r w:rsidR="006E37D2">
        <w:rPr>
          <w:rFonts w:ascii="Corbel" w:hAnsi="Corbel" w:cs="Arial"/>
          <w:bCs/>
          <w:sz w:val="20"/>
          <w:szCs w:val="20"/>
        </w:rPr>
        <w:t xml:space="preserve"> </w:t>
      </w:r>
      <w:r w:rsidRPr="00F97DA8">
        <w:rPr>
          <w:rFonts w:ascii="Corbel" w:hAnsi="Corbel" w:cs="Arial"/>
          <w:bCs/>
          <w:sz w:val="20"/>
          <w:szCs w:val="20"/>
        </w:rPr>
        <w:t xml:space="preserve">which </w:t>
      </w:r>
      <w:r w:rsidR="006E37D2">
        <w:rPr>
          <w:rFonts w:ascii="Corbel" w:hAnsi="Corbel" w:cs="Arial"/>
          <w:bCs/>
          <w:sz w:val="20"/>
          <w:szCs w:val="20"/>
        </w:rPr>
        <w:t xml:space="preserve">since early 2012 has been </w:t>
      </w:r>
      <w:r w:rsidRPr="00F97DA8">
        <w:rPr>
          <w:rFonts w:ascii="Corbel" w:hAnsi="Corbel" w:cs="Arial"/>
          <w:bCs/>
          <w:sz w:val="20"/>
          <w:szCs w:val="20"/>
        </w:rPr>
        <w:t xml:space="preserve">officially </w:t>
      </w:r>
      <w:r w:rsidR="006E37D2">
        <w:rPr>
          <w:rFonts w:ascii="Corbel" w:hAnsi="Corbel" w:cs="Arial"/>
          <w:bCs/>
          <w:sz w:val="20"/>
          <w:szCs w:val="20"/>
        </w:rPr>
        <w:t xml:space="preserve">declared by the Minister as </w:t>
      </w:r>
      <w:r w:rsidR="00DC5B9E">
        <w:rPr>
          <w:rFonts w:ascii="Corbel" w:hAnsi="Corbel" w:cs="Arial"/>
          <w:bCs/>
          <w:sz w:val="20"/>
          <w:szCs w:val="20"/>
        </w:rPr>
        <w:t>the “</w:t>
      </w:r>
      <w:r w:rsidRPr="00F97DA8">
        <w:rPr>
          <w:rFonts w:ascii="Corbel" w:hAnsi="Corbel" w:cs="Arial"/>
          <w:bCs/>
          <w:sz w:val="20"/>
          <w:szCs w:val="20"/>
        </w:rPr>
        <w:t xml:space="preserve"> Human Development Report Unit</w:t>
      </w:r>
      <w:r w:rsidR="00DC5B9E">
        <w:rPr>
          <w:rFonts w:ascii="Corbel" w:hAnsi="Corbel" w:cs="Arial"/>
          <w:bCs/>
          <w:sz w:val="20"/>
          <w:szCs w:val="20"/>
        </w:rPr>
        <w:t xml:space="preserve"> in the Ministry”</w:t>
      </w:r>
      <w:r w:rsidRPr="00F97DA8">
        <w:rPr>
          <w:rFonts w:ascii="Corbel" w:hAnsi="Corbel" w:cs="Arial"/>
          <w:bCs/>
          <w:sz w:val="20"/>
          <w:szCs w:val="20"/>
        </w:rPr>
        <w:t xml:space="preserve"> </w:t>
      </w:r>
      <w:r w:rsidR="002F1DB3">
        <w:rPr>
          <w:rFonts w:ascii="Corbel" w:hAnsi="Corbel" w:cs="Arial"/>
          <w:bCs/>
          <w:sz w:val="20"/>
          <w:szCs w:val="20"/>
        </w:rPr>
        <w:t>to support</w:t>
      </w:r>
      <w:r w:rsidR="006E37D2">
        <w:rPr>
          <w:rFonts w:ascii="Corbel" w:hAnsi="Corbel" w:cs="Arial"/>
          <w:bCs/>
          <w:sz w:val="20"/>
          <w:szCs w:val="20"/>
        </w:rPr>
        <w:t xml:space="preserve"> the mandate of the Ministry</w:t>
      </w:r>
      <w:r w:rsidR="002F1DB3">
        <w:rPr>
          <w:rFonts w:ascii="Corbel" w:hAnsi="Corbel" w:cs="Arial"/>
          <w:bCs/>
          <w:sz w:val="20"/>
          <w:szCs w:val="20"/>
        </w:rPr>
        <w:t xml:space="preserve"> </w:t>
      </w:r>
      <w:r w:rsidR="00DC5B9E">
        <w:rPr>
          <w:rFonts w:ascii="Corbel" w:hAnsi="Corbel" w:cs="Arial"/>
          <w:bCs/>
          <w:sz w:val="20"/>
          <w:szCs w:val="20"/>
        </w:rPr>
        <w:t xml:space="preserve">in </w:t>
      </w:r>
      <w:r w:rsidRPr="00F97DA8">
        <w:rPr>
          <w:rFonts w:ascii="Corbel" w:hAnsi="Corbel" w:cs="Arial"/>
          <w:bCs/>
          <w:sz w:val="20"/>
          <w:szCs w:val="20"/>
        </w:rPr>
        <w:t xml:space="preserve"> report</w:t>
      </w:r>
      <w:r w:rsidR="00DC5B9E">
        <w:rPr>
          <w:rFonts w:ascii="Corbel" w:hAnsi="Corbel" w:cs="Arial"/>
          <w:bCs/>
          <w:sz w:val="20"/>
          <w:szCs w:val="20"/>
        </w:rPr>
        <w:t>ing</w:t>
      </w:r>
      <w:r w:rsidRPr="00F97DA8">
        <w:rPr>
          <w:rFonts w:ascii="Corbel" w:hAnsi="Corbel" w:cs="Arial"/>
          <w:bCs/>
          <w:sz w:val="20"/>
          <w:szCs w:val="20"/>
        </w:rPr>
        <w:t xml:space="preserve"> to the Council of Ministers</w:t>
      </w:r>
      <w:r w:rsidR="00DC5B9E">
        <w:rPr>
          <w:rFonts w:ascii="Corbel" w:hAnsi="Corbel" w:cs="Arial"/>
          <w:bCs/>
          <w:sz w:val="20"/>
          <w:szCs w:val="20"/>
        </w:rPr>
        <w:t xml:space="preserve"> on Human Development reporting issues.</w:t>
      </w:r>
      <w:r w:rsidRPr="00F97DA8">
        <w:rPr>
          <w:rFonts w:ascii="Corbel" w:hAnsi="Corbel" w:cs="Arial"/>
          <w:bCs/>
          <w:sz w:val="20"/>
          <w:szCs w:val="20"/>
        </w:rPr>
        <w:t>,.</w:t>
      </w:r>
    </w:p>
    <w:p w14:paraId="0557CBF4" w14:textId="77777777" w:rsidR="00F97DA8" w:rsidRPr="00F97DA8" w:rsidRDefault="00F97DA8" w:rsidP="00B72C50">
      <w:pPr>
        <w:pStyle w:val="ListParagraph"/>
        <w:numPr>
          <w:ilvl w:val="0"/>
          <w:numId w:val="7"/>
        </w:numPr>
        <w:jc w:val="both"/>
        <w:rPr>
          <w:rFonts w:ascii="Corbel" w:hAnsi="Corbel"/>
          <w:b/>
          <w:bCs/>
          <w:color w:val="000000" w:themeColor="text1"/>
          <w:sz w:val="20"/>
          <w:szCs w:val="20"/>
        </w:rPr>
      </w:pPr>
      <w:r w:rsidRPr="009E593D">
        <w:rPr>
          <w:rFonts w:ascii="Corbel" w:hAnsi="Corbel" w:cs="Arial"/>
          <w:bCs/>
          <w:sz w:val="20"/>
          <w:szCs w:val="20"/>
        </w:rPr>
        <w:t>A capacity development plan</w:t>
      </w:r>
      <w:r w:rsidR="00644556" w:rsidRPr="00644556">
        <w:t xml:space="preserve"> </w:t>
      </w:r>
      <w:r w:rsidR="00644556" w:rsidRPr="00644556">
        <w:rPr>
          <w:rFonts w:ascii="Corbel" w:hAnsi="Corbel" w:cs="Arial"/>
          <w:bCs/>
          <w:sz w:val="20"/>
          <w:szCs w:val="20"/>
        </w:rPr>
        <w:t>on the concept of human development and the preparation of HDRs</w:t>
      </w:r>
      <w:r w:rsidRPr="009E593D">
        <w:rPr>
          <w:rFonts w:ascii="Corbel" w:hAnsi="Corbel" w:cs="Arial"/>
          <w:bCs/>
          <w:sz w:val="20"/>
          <w:szCs w:val="20"/>
        </w:rPr>
        <w:t xml:space="preserve"> was </w:t>
      </w:r>
      <w:r w:rsidR="00644556">
        <w:rPr>
          <w:rFonts w:ascii="Corbel" w:hAnsi="Corbel" w:cs="Arial"/>
          <w:bCs/>
          <w:sz w:val="20"/>
          <w:szCs w:val="20"/>
        </w:rPr>
        <w:t xml:space="preserve">developed in </w:t>
      </w:r>
      <w:r w:rsidRPr="009E593D">
        <w:rPr>
          <w:rFonts w:ascii="Corbel" w:hAnsi="Corbel" w:cs="Arial"/>
          <w:bCs/>
          <w:sz w:val="20"/>
          <w:szCs w:val="20"/>
        </w:rPr>
        <w:t xml:space="preserve"> February 2013 for stakeholders from government and non-government organizations, academia and media</w:t>
      </w:r>
      <w:r w:rsidR="00DF4064">
        <w:rPr>
          <w:rFonts w:ascii="Corbel" w:hAnsi="Corbel" w:cs="Arial"/>
          <w:bCs/>
          <w:sz w:val="20"/>
          <w:szCs w:val="20"/>
        </w:rPr>
        <w:t>.</w:t>
      </w:r>
      <w:r w:rsidR="009E593D">
        <w:rPr>
          <w:rFonts w:ascii="Corbel" w:hAnsi="Corbel" w:cs="Arial"/>
          <w:bCs/>
          <w:sz w:val="20"/>
          <w:szCs w:val="20"/>
        </w:rPr>
        <w:t>.</w:t>
      </w:r>
      <w:r w:rsidRPr="009E593D">
        <w:rPr>
          <w:rFonts w:ascii="Corbel" w:hAnsi="Corbel" w:cs="Arial"/>
          <w:bCs/>
          <w:sz w:val="20"/>
          <w:szCs w:val="20"/>
        </w:rPr>
        <w:t xml:space="preserve"> </w:t>
      </w:r>
      <w:r w:rsidR="00DF4064">
        <w:rPr>
          <w:rFonts w:ascii="Corbel" w:hAnsi="Corbel" w:cs="Arial"/>
          <w:bCs/>
          <w:sz w:val="20"/>
          <w:szCs w:val="20"/>
        </w:rPr>
        <w:t xml:space="preserve">The plan included workshops which were </w:t>
      </w:r>
      <w:r w:rsidRPr="009E593D">
        <w:rPr>
          <w:rFonts w:ascii="Corbel" w:hAnsi="Corbel" w:cs="Arial"/>
          <w:bCs/>
          <w:sz w:val="20"/>
          <w:szCs w:val="20"/>
        </w:rPr>
        <w:t>successfully carried out with the extensive support and collaboration of the Ministry of Welfare and S</w:t>
      </w:r>
      <w:r w:rsidR="009E593D">
        <w:rPr>
          <w:rFonts w:ascii="Corbel" w:hAnsi="Corbel" w:cs="Arial"/>
          <w:bCs/>
          <w:sz w:val="20"/>
          <w:szCs w:val="20"/>
        </w:rPr>
        <w:t xml:space="preserve">ocial Security. </w:t>
      </w:r>
      <w:r w:rsidRPr="009E593D">
        <w:rPr>
          <w:rFonts w:ascii="Corbel" w:hAnsi="Corbel" w:cs="Arial"/>
          <w:bCs/>
          <w:sz w:val="20"/>
          <w:szCs w:val="20"/>
        </w:rPr>
        <w:t>The plan consisted of five one-day workshops and was attended by 180 participants: national and sub- nat</w:t>
      </w:r>
      <w:r w:rsidR="00A03718">
        <w:rPr>
          <w:rFonts w:ascii="Corbel" w:hAnsi="Corbel" w:cs="Arial"/>
          <w:bCs/>
          <w:sz w:val="20"/>
          <w:szCs w:val="20"/>
        </w:rPr>
        <w:t xml:space="preserve">ional from seventeen States out of which 15 were media spokespersons. </w:t>
      </w:r>
      <w:r w:rsidRPr="009E593D">
        <w:rPr>
          <w:rFonts w:ascii="Corbel" w:hAnsi="Corbel" w:cs="Arial"/>
          <w:bCs/>
          <w:sz w:val="20"/>
          <w:szCs w:val="20"/>
        </w:rPr>
        <w:t xml:space="preserve">These workshops were organized to support the advocacy strategy of the 2012 NHDR and to equip stakeholders with the skills and techniques to analyze issues from </w:t>
      </w:r>
      <w:r w:rsidRPr="009E593D">
        <w:rPr>
          <w:rFonts w:ascii="Corbel" w:hAnsi="Corbel" w:cs="Arial"/>
          <w:bCs/>
          <w:sz w:val="20"/>
          <w:szCs w:val="20"/>
        </w:rPr>
        <w:lastRenderedPageBreak/>
        <w:t xml:space="preserve">a human development perspective. </w:t>
      </w:r>
      <w:r w:rsidRPr="00006349">
        <w:rPr>
          <w:rFonts w:ascii="Corbel" w:hAnsi="Corbel" w:cs="Arial"/>
          <w:bCs/>
          <w:sz w:val="20"/>
          <w:szCs w:val="20"/>
        </w:rPr>
        <w:t>During the workshops, evaluation forms were distributed to participant</w:t>
      </w:r>
      <w:r w:rsidR="000F7743">
        <w:rPr>
          <w:rFonts w:ascii="Corbel" w:hAnsi="Corbel" w:cs="Arial"/>
          <w:bCs/>
          <w:sz w:val="20"/>
          <w:szCs w:val="20"/>
        </w:rPr>
        <w:t>s</w:t>
      </w:r>
      <w:r w:rsidR="00AC44BC">
        <w:rPr>
          <w:rFonts w:ascii="Corbel" w:hAnsi="Corbel" w:cs="Arial"/>
          <w:bCs/>
          <w:sz w:val="20"/>
          <w:szCs w:val="20"/>
        </w:rPr>
        <w:t xml:space="preserve"> and their </w:t>
      </w:r>
      <w:r w:rsidRPr="00006349">
        <w:rPr>
          <w:rFonts w:ascii="Corbel" w:hAnsi="Corbel"/>
          <w:color w:val="000000" w:themeColor="text1"/>
          <w:sz w:val="20"/>
          <w:szCs w:val="20"/>
        </w:rPr>
        <w:t>recommenda</w:t>
      </w:r>
      <w:r w:rsidR="00AC44BC">
        <w:rPr>
          <w:rFonts w:ascii="Corbel" w:hAnsi="Corbel"/>
          <w:color w:val="000000" w:themeColor="text1"/>
          <w:sz w:val="20"/>
          <w:szCs w:val="20"/>
        </w:rPr>
        <w:t xml:space="preserve">tions </w:t>
      </w:r>
      <w:r w:rsidR="00006349">
        <w:rPr>
          <w:rFonts w:ascii="Corbel" w:hAnsi="Corbel"/>
          <w:color w:val="000000" w:themeColor="text1"/>
          <w:sz w:val="20"/>
          <w:szCs w:val="20"/>
        </w:rPr>
        <w:t xml:space="preserve">firmly confirmed the importance </w:t>
      </w:r>
      <w:r w:rsidR="00AC44BC">
        <w:rPr>
          <w:rFonts w:ascii="Corbel" w:hAnsi="Corbel"/>
          <w:color w:val="000000" w:themeColor="text1"/>
          <w:sz w:val="20"/>
          <w:szCs w:val="20"/>
        </w:rPr>
        <w:t xml:space="preserve">of </w:t>
      </w:r>
      <w:r w:rsidRPr="00006349">
        <w:rPr>
          <w:rFonts w:ascii="Corbel" w:hAnsi="Corbel"/>
          <w:color w:val="000000" w:themeColor="text1"/>
          <w:sz w:val="20"/>
          <w:szCs w:val="20"/>
        </w:rPr>
        <w:t>mainstreamin</w:t>
      </w:r>
      <w:r w:rsidR="00AC44BC">
        <w:rPr>
          <w:rFonts w:ascii="Corbel" w:hAnsi="Corbel"/>
          <w:color w:val="000000" w:themeColor="text1"/>
          <w:sz w:val="20"/>
          <w:szCs w:val="20"/>
        </w:rPr>
        <w:t xml:space="preserve">g </w:t>
      </w:r>
      <w:r w:rsidR="00006349">
        <w:rPr>
          <w:rFonts w:ascii="Corbel" w:hAnsi="Corbel"/>
          <w:color w:val="000000" w:themeColor="text1"/>
          <w:sz w:val="20"/>
          <w:szCs w:val="20"/>
        </w:rPr>
        <w:t>human development planning.</w:t>
      </w:r>
      <w:r w:rsidR="00006349" w:rsidRPr="00F97DA8">
        <w:rPr>
          <w:rFonts w:ascii="Corbel" w:hAnsi="Corbel"/>
          <w:b/>
          <w:bCs/>
          <w:color w:val="000000" w:themeColor="text1"/>
          <w:sz w:val="20"/>
          <w:szCs w:val="20"/>
        </w:rPr>
        <w:t xml:space="preserve"> </w:t>
      </w:r>
    </w:p>
    <w:p w14:paraId="14380345" w14:textId="77777777" w:rsidR="009E593D" w:rsidRDefault="009E593D" w:rsidP="00B72C50">
      <w:pPr>
        <w:pStyle w:val="ListParagraph"/>
        <w:numPr>
          <w:ilvl w:val="0"/>
          <w:numId w:val="7"/>
        </w:numPr>
        <w:jc w:val="both"/>
        <w:rPr>
          <w:rFonts w:ascii="Corbel" w:hAnsi="Corbel" w:cs="Arial"/>
          <w:bCs/>
          <w:sz w:val="20"/>
          <w:szCs w:val="20"/>
        </w:rPr>
      </w:pPr>
      <w:r w:rsidRPr="009E593D">
        <w:rPr>
          <w:rFonts w:ascii="Corbel" w:hAnsi="Corbel" w:cs="Arial"/>
          <w:bCs/>
          <w:sz w:val="20"/>
          <w:szCs w:val="20"/>
        </w:rPr>
        <w:t>The process of preparation o</w:t>
      </w:r>
      <w:r w:rsidR="00D83455">
        <w:rPr>
          <w:rFonts w:ascii="Corbel" w:hAnsi="Corbel" w:cs="Arial"/>
          <w:bCs/>
          <w:sz w:val="20"/>
          <w:szCs w:val="20"/>
        </w:rPr>
        <w:t xml:space="preserve">f the NHDR 2013 is ongoing </w:t>
      </w:r>
      <w:r w:rsidR="00092880">
        <w:rPr>
          <w:rFonts w:ascii="Corbel" w:hAnsi="Corbel" w:cs="Arial"/>
          <w:bCs/>
          <w:sz w:val="20"/>
          <w:szCs w:val="20"/>
        </w:rPr>
        <w:t xml:space="preserve">regarding the </w:t>
      </w:r>
      <w:r w:rsidR="00D83455">
        <w:rPr>
          <w:rFonts w:ascii="Corbel" w:hAnsi="Corbel" w:cs="Arial"/>
          <w:bCs/>
          <w:sz w:val="20"/>
          <w:szCs w:val="20"/>
        </w:rPr>
        <w:t xml:space="preserve">selection of the theme </w:t>
      </w:r>
      <w:r w:rsidR="00092880">
        <w:rPr>
          <w:rFonts w:ascii="Corbel" w:hAnsi="Corbel" w:cs="Arial"/>
          <w:bCs/>
          <w:sz w:val="20"/>
          <w:szCs w:val="20"/>
        </w:rPr>
        <w:t xml:space="preserve">for the report and the </w:t>
      </w:r>
      <w:r w:rsidR="00D83455">
        <w:rPr>
          <w:rFonts w:ascii="Corbel" w:hAnsi="Corbel" w:cs="Arial"/>
          <w:bCs/>
          <w:sz w:val="20"/>
          <w:szCs w:val="20"/>
        </w:rPr>
        <w:t xml:space="preserve">research </w:t>
      </w:r>
      <w:r w:rsidR="00092880">
        <w:rPr>
          <w:rFonts w:ascii="Corbel" w:hAnsi="Corbel" w:cs="Arial"/>
          <w:bCs/>
          <w:sz w:val="20"/>
          <w:szCs w:val="20"/>
        </w:rPr>
        <w:t>institution</w:t>
      </w:r>
      <w:r w:rsidR="00D83455">
        <w:rPr>
          <w:rFonts w:ascii="Corbel" w:hAnsi="Corbel" w:cs="Arial"/>
          <w:bCs/>
          <w:sz w:val="20"/>
          <w:szCs w:val="20"/>
        </w:rPr>
        <w:t>.</w:t>
      </w:r>
    </w:p>
    <w:p w14:paraId="43E22750" w14:textId="12534B68" w:rsidR="00C66EBF" w:rsidRPr="00B72C50" w:rsidRDefault="00C66EBF" w:rsidP="00290A40">
      <w:pPr>
        <w:pStyle w:val="ListParagraph"/>
        <w:ind w:left="0"/>
        <w:jc w:val="both"/>
        <w:outlineLvl w:val="0"/>
        <w:rPr>
          <w:rFonts w:ascii="Corbel" w:hAnsi="Corbel"/>
        </w:rPr>
      </w:pPr>
      <w:r>
        <w:rPr>
          <w:rFonts w:ascii="Corbel" w:hAnsi="Corbel" w:cs="Arial"/>
          <w:sz w:val="20"/>
          <w:szCs w:val="20"/>
        </w:rPr>
        <w:t xml:space="preserve">Update on financial expenditure: </w:t>
      </w:r>
      <w:r w:rsidRPr="00B72C50">
        <w:rPr>
          <w:rFonts w:ascii="Corbel" w:hAnsi="Corbel" w:cs="Arial"/>
          <w:sz w:val="20"/>
          <w:szCs w:val="20"/>
        </w:rPr>
        <w:t>The total budget for the project for 2013 is USD 200,000</w:t>
      </w:r>
      <w:r w:rsidR="004E5944">
        <w:rPr>
          <w:rFonts w:ascii="Corbel" w:hAnsi="Corbel" w:cs="Arial"/>
          <w:sz w:val="20"/>
          <w:szCs w:val="20"/>
        </w:rPr>
        <w:t xml:space="preserve">, total  project expenditure </w:t>
      </w:r>
      <w:r w:rsidR="00290A40">
        <w:rPr>
          <w:rFonts w:ascii="Corbel" w:hAnsi="Corbel" w:cs="Arial"/>
          <w:sz w:val="20"/>
          <w:szCs w:val="20"/>
        </w:rPr>
        <w:t xml:space="preserve">was USD </w:t>
      </w:r>
      <w:bookmarkStart w:id="1" w:name="_GoBack"/>
      <w:bookmarkEnd w:id="1"/>
      <w:r w:rsidR="004E5944" w:rsidRPr="004E5944">
        <w:rPr>
          <w:rFonts w:ascii="Corbel" w:hAnsi="Corbel" w:cs="Arial"/>
          <w:sz w:val="20"/>
          <w:szCs w:val="20"/>
        </w:rPr>
        <w:t>199,952.50</w:t>
      </w:r>
      <w:r w:rsidR="004E5944">
        <w:rPr>
          <w:rFonts w:ascii="Corbel" w:hAnsi="Corbel" w:cs="Arial"/>
          <w:sz w:val="20"/>
          <w:szCs w:val="20"/>
        </w:rPr>
        <w:t>.</w:t>
      </w:r>
    </w:p>
    <w:p w14:paraId="560AF935" w14:textId="77777777" w:rsidR="00C66EBF" w:rsidRDefault="00C66EBF" w:rsidP="00C66EBF">
      <w:pPr>
        <w:jc w:val="both"/>
        <w:outlineLvl w:val="0"/>
        <w:rPr>
          <w:rFonts w:ascii="Corbel" w:hAnsi="Corbel"/>
          <w:b/>
          <w:bCs/>
          <w:iCs/>
          <w:sz w:val="20"/>
          <w:szCs w:val="20"/>
        </w:rPr>
      </w:pPr>
    </w:p>
    <w:p w14:paraId="04B165AB" w14:textId="77777777" w:rsidR="001A19F6" w:rsidRDefault="001A19F6" w:rsidP="00B72C50">
      <w:pPr>
        <w:jc w:val="both"/>
        <w:rPr>
          <w:rFonts w:ascii="Corbel" w:hAnsi="Corbel" w:cs="Arial"/>
          <w:b/>
          <w:sz w:val="20"/>
          <w:szCs w:val="20"/>
        </w:rPr>
      </w:pPr>
    </w:p>
    <w:p w14:paraId="2496166F" w14:textId="77777777" w:rsidR="00F97DA8" w:rsidRPr="00F97DA8" w:rsidRDefault="00F97DA8" w:rsidP="00B72C50">
      <w:pPr>
        <w:jc w:val="both"/>
        <w:rPr>
          <w:rFonts w:ascii="Corbel" w:hAnsi="Corbel" w:cs="Arial"/>
          <w:b/>
          <w:sz w:val="20"/>
          <w:szCs w:val="20"/>
        </w:rPr>
      </w:pPr>
      <w:r w:rsidRPr="00F97DA8">
        <w:rPr>
          <w:rFonts w:ascii="Corbel" w:hAnsi="Corbel" w:cs="Arial"/>
          <w:b/>
          <w:sz w:val="20"/>
          <w:szCs w:val="20"/>
        </w:rPr>
        <w:t>Key challenges (risks and issues)</w:t>
      </w:r>
      <w:r w:rsidR="00DC541C">
        <w:rPr>
          <w:rFonts w:ascii="Corbel" w:hAnsi="Corbel" w:cs="Arial"/>
          <w:b/>
          <w:sz w:val="20"/>
          <w:szCs w:val="20"/>
        </w:rPr>
        <w:t xml:space="preserve"> </w:t>
      </w:r>
      <w:r w:rsidR="00A66093">
        <w:rPr>
          <w:rFonts w:ascii="Corbel" w:hAnsi="Corbel" w:cs="Arial"/>
          <w:b/>
          <w:sz w:val="20"/>
          <w:szCs w:val="20"/>
        </w:rPr>
        <w:t xml:space="preserve">and </w:t>
      </w:r>
      <w:r w:rsidR="00DC541C">
        <w:rPr>
          <w:rFonts w:ascii="Corbel" w:hAnsi="Corbel" w:cs="Arial"/>
          <w:b/>
          <w:sz w:val="20"/>
          <w:szCs w:val="20"/>
        </w:rPr>
        <w:t>Lessons-Learned</w:t>
      </w:r>
      <w:r w:rsidR="00A66093">
        <w:rPr>
          <w:rFonts w:ascii="Corbel" w:hAnsi="Corbel" w:cs="Arial"/>
          <w:b/>
          <w:sz w:val="20"/>
          <w:szCs w:val="20"/>
        </w:rPr>
        <w:t>:</w:t>
      </w:r>
    </w:p>
    <w:p w14:paraId="2CE7547A" w14:textId="77777777" w:rsidR="00F97DA8" w:rsidRPr="00F97DA8" w:rsidRDefault="00F97DA8" w:rsidP="00B72C50">
      <w:pPr>
        <w:pStyle w:val="PlainText"/>
        <w:numPr>
          <w:ilvl w:val="0"/>
          <w:numId w:val="6"/>
        </w:numPr>
        <w:jc w:val="both"/>
        <w:rPr>
          <w:rStyle w:val="pseditboxdisponly"/>
          <w:rFonts w:ascii="Corbel" w:hAnsi="Corbel"/>
        </w:rPr>
      </w:pPr>
      <w:r w:rsidRPr="00F97DA8">
        <w:rPr>
          <w:rStyle w:val="pseditboxdisponly"/>
          <w:rFonts w:ascii="Corbel" w:hAnsi="Corbel"/>
        </w:rPr>
        <w:t xml:space="preserve">The </w:t>
      </w:r>
      <w:r w:rsidR="00B72C50">
        <w:rPr>
          <w:rStyle w:val="pseditboxdisponly"/>
          <w:rFonts w:ascii="Corbel" w:hAnsi="Corbel"/>
        </w:rPr>
        <w:t>NHDR</w:t>
      </w:r>
      <w:r w:rsidRPr="00F97DA8">
        <w:rPr>
          <w:rStyle w:val="pseditboxdisponly"/>
          <w:rFonts w:ascii="Corbel" w:hAnsi="Corbel"/>
        </w:rPr>
        <w:t xml:space="preserve"> was drafted with information relevant to 2010-2</w:t>
      </w:r>
      <w:r w:rsidR="007506C1">
        <w:rPr>
          <w:rStyle w:val="pseditboxdisponly"/>
          <w:rFonts w:ascii="Corbel" w:hAnsi="Corbel"/>
        </w:rPr>
        <w:t xml:space="preserve">011 </w:t>
      </w:r>
      <w:r w:rsidRPr="00F97DA8">
        <w:rPr>
          <w:rStyle w:val="pseditboxdisponly"/>
          <w:rFonts w:ascii="Corbel" w:hAnsi="Corbel"/>
        </w:rPr>
        <w:t xml:space="preserve">and any information that may have been produced afterwards is not included in the analysis. </w:t>
      </w:r>
      <w:r w:rsidR="00AA50D9">
        <w:rPr>
          <w:rStyle w:val="pseditboxdisponly"/>
          <w:rFonts w:ascii="Corbel" w:hAnsi="Corbel"/>
        </w:rPr>
        <w:t>At the same time, official dissemination of the NHDR is beneficial to the future potentials of the project</w:t>
      </w:r>
      <w:r w:rsidR="00B239AB">
        <w:rPr>
          <w:rStyle w:val="pseditboxdisponly"/>
          <w:rFonts w:ascii="Corbel" w:hAnsi="Corbel"/>
        </w:rPr>
        <w:t xml:space="preserve"> implementation.</w:t>
      </w:r>
      <w:r w:rsidR="00AE0ACC">
        <w:rPr>
          <w:rStyle w:val="pseditboxdisponly"/>
          <w:rFonts w:ascii="Corbel" w:hAnsi="Corbel"/>
        </w:rPr>
        <w:t xml:space="preserve"> The project is monitoring the results of similar public</w:t>
      </w:r>
      <w:r w:rsidR="002F006D">
        <w:rPr>
          <w:rStyle w:val="pseditboxdisponly"/>
          <w:rFonts w:ascii="Corbel" w:hAnsi="Corbel"/>
        </w:rPr>
        <w:t>ations for changing circumstances</w:t>
      </w:r>
      <w:r w:rsidR="00AE0ACC">
        <w:rPr>
          <w:rStyle w:val="pseditboxdisponly"/>
          <w:rFonts w:ascii="Corbel" w:hAnsi="Corbel"/>
        </w:rPr>
        <w:t>.</w:t>
      </w:r>
    </w:p>
    <w:p w14:paraId="41A08FFB" w14:textId="77777777" w:rsidR="00F97DA8" w:rsidRDefault="00F97DA8" w:rsidP="00B72C50">
      <w:pPr>
        <w:pStyle w:val="PlainText"/>
        <w:numPr>
          <w:ilvl w:val="0"/>
          <w:numId w:val="6"/>
        </w:numPr>
        <w:jc w:val="both"/>
        <w:rPr>
          <w:rStyle w:val="pseditboxdisponly"/>
          <w:rFonts w:ascii="Corbel" w:hAnsi="Corbel"/>
        </w:rPr>
      </w:pPr>
      <w:r w:rsidRPr="00F97DA8">
        <w:rPr>
          <w:rStyle w:val="pseditboxdisponly"/>
          <w:rFonts w:ascii="Corbel" w:hAnsi="Corbel"/>
        </w:rPr>
        <w:t>The progress for achieving the project’s outputs and activities related to the preparation of NHDRs is challenged by a decision-making process that sometimes aff</w:t>
      </w:r>
      <w:r w:rsidR="00AA50D9">
        <w:rPr>
          <w:rStyle w:val="pseditboxdisponly"/>
          <w:rFonts w:ascii="Corbel" w:hAnsi="Corbel"/>
        </w:rPr>
        <w:t>ects the project’s delivery</w:t>
      </w:r>
      <w:r w:rsidRPr="00F97DA8">
        <w:rPr>
          <w:rStyle w:val="pseditboxdisponly"/>
          <w:rFonts w:ascii="Corbel" w:hAnsi="Corbel"/>
        </w:rPr>
        <w:t>.</w:t>
      </w:r>
      <w:r w:rsidR="002F006D">
        <w:rPr>
          <w:rStyle w:val="pseditboxdisponly"/>
          <w:rFonts w:ascii="Corbel" w:hAnsi="Corbel"/>
        </w:rPr>
        <w:t xml:space="preserve"> Frequent visits are undertaken to the Ministry of Welfare, the H</w:t>
      </w:r>
      <w:r w:rsidR="00A33846">
        <w:rPr>
          <w:rStyle w:val="pseditboxdisponly"/>
          <w:rFonts w:ascii="Corbel" w:hAnsi="Corbel"/>
        </w:rPr>
        <w:t xml:space="preserve">uman </w:t>
      </w:r>
      <w:r w:rsidR="002F006D">
        <w:rPr>
          <w:rStyle w:val="pseditboxdisponly"/>
          <w:rFonts w:ascii="Corbel" w:hAnsi="Corbel"/>
        </w:rPr>
        <w:t>D</w:t>
      </w:r>
      <w:r w:rsidR="00A33846">
        <w:rPr>
          <w:rStyle w:val="pseditboxdisponly"/>
          <w:rFonts w:ascii="Corbel" w:hAnsi="Corbel"/>
        </w:rPr>
        <w:t>evelopment</w:t>
      </w:r>
      <w:r w:rsidR="002F006D">
        <w:rPr>
          <w:rStyle w:val="pseditboxdisponly"/>
          <w:rFonts w:ascii="Corbel" w:hAnsi="Corbel"/>
        </w:rPr>
        <w:t xml:space="preserve"> Unit</w:t>
      </w:r>
      <w:r w:rsidR="00BC528B">
        <w:rPr>
          <w:rStyle w:val="pseditboxdisponly"/>
          <w:rFonts w:ascii="Corbel" w:hAnsi="Corbel"/>
        </w:rPr>
        <w:t>,</w:t>
      </w:r>
      <w:r w:rsidR="002F006D">
        <w:rPr>
          <w:rStyle w:val="pseditboxdisponly"/>
          <w:rFonts w:ascii="Corbel" w:hAnsi="Corbel"/>
        </w:rPr>
        <w:t xml:space="preserve"> in order to stretch the tolerance capacity until decisions are made on the way forward.</w:t>
      </w:r>
    </w:p>
    <w:p w14:paraId="47C06AD9" w14:textId="77777777" w:rsidR="00010355" w:rsidRDefault="00B57753" w:rsidP="00B72C50">
      <w:pPr>
        <w:pStyle w:val="PlainText"/>
        <w:numPr>
          <w:ilvl w:val="0"/>
          <w:numId w:val="6"/>
        </w:numPr>
        <w:jc w:val="both"/>
        <w:rPr>
          <w:rStyle w:val="pseditboxdisponly"/>
          <w:rFonts w:ascii="Corbel" w:hAnsi="Corbel"/>
        </w:rPr>
      </w:pPr>
      <w:r>
        <w:rPr>
          <w:rStyle w:val="pseditboxdisponly"/>
          <w:rFonts w:ascii="Corbel" w:hAnsi="Corbel"/>
        </w:rPr>
        <w:t xml:space="preserve">In terms of the preparations for the second NHDR, UNDP will encourage participation and consultation with </w:t>
      </w:r>
      <w:r w:rsidR="00A33846">
        <w:rPr>
          <w:rStyle w:val="pseditboxdisponly"/>
          <w:rFonts w:ascii="Corbel" w:hAnsi="Corbel"/>
        </w:rPr>
        <w:t>various</w:t>
      </w:r>
      <w:r>
        <w:rPr>
          <w:rStyle w:val="pseditboxdisponly"/>
          <w:rFonts w:ascii="Corbel" w:hAnsi="Corbel"/>
        </w:rPr>
        <w:t xml:space="preserve"> stakeholders</w:t>
      </w:r>
      <w:r w:rsidR="00010355">
        <w:rPr>
          <w:rStyle w:val="pseditboxdisponly"/>
          <w:rFonts w:ascii="Corbel" w:hAnsi="Corbel"/>
        </w:rPr>
        <w:t xml:space="preserve"> on selection of theme and explore availability of data.</w:t>
      </w:r>
    </w:p>
    <w:p w14:paraId="3BCFD86E" w14:textId="2BA708D3" w:rsidR="00DC541C" w:rsidRDefault="00010355" w:rsidP="00B72C50">
      <w:pPr>
        <w:pStyle w:val="PlainText"/>
        <w:numPr>
          <w:ilvl w:val="0"/>
          <w:numId w:val="6"/>
        </w:numPr>
        <w:jc w:val="both"/>
        <w:rPr>
          <w:rStyle w:val="pseditboxdisponly"/>
          <w:rFonts w:ascii="Corbel" w:hAnsi="Corbel"/>
        </w:rPr>
      </w:pPr>
      <w:r>
        <w:rPr>
          <w:rStyle w:val="pseditboxdisponly"/>
          <w:rFonts w:ascii="Corbel" w:hAnsi="Corbel"/>
        </w:rPr>
        <w:t>Training for relevant core Authors</w:t>
      </w:r>
      <w:r w:rsidR="00B57753">
        <w:rPr>
          <w:rStyle w:val="pseditboxdisponly"/>
          <w:rFonts w:ascii="Corbel" w:hAnsi="Corbel"/>
        </w:rPr>
        <w:t xml:space="preserve"> </w:t>
      </w:r>
      <w:r>
        <w:rPr>
          <w:rStyle w:val="pseditboxdisponly"/>
          <w:rFonts w:ascii="Corbel" w:hAnsi="Corbel"/>
        </w:rPr>
        <w:t>and partners will be provided on H</w:t>
      </w:r>
      <w:r w:rsidR="00A33846">
        <w:rPr>
          <w:rStyle w:val="pseditboxdisponly"/>
          <w:rFonts w:ascii="Corbel" w:hAnsi="Corbel"/>
        </w:rPr>
        <w:t xml:space="preserve">uman </w:t>
      </w:r>
      <w:r>
        <w:rPr>
          <w:rStyle w:val="pseditboxdisponly"/>
          <w:rFonts w:ascii="Corbel" w:hAnsi="Corbel"/>
        </w:rPr>
        <w:t>D</w:t>
      </w:r>
      <w:r w:rsidR="00A33846">
        <w:rPr>
          <w:rStyle w:val="pseditboxdisponly"/>
          <w:rFonts w:ascii="Corbel" w:hAnsi="Corbel"/>
        </w:rPr>
        <w:t>evelopment</w:t>
      </w:r>
      <w:r>
        <w:rPr>
          <w:rStyle w:val="pseditboxdisponly"/>
          <w:rFonts w:ascii="Corbel" w:hAnsi="Corbel"/>
        </w:rPr>
        <w:t xml:space="preserve"> concepts, measurements and applications</w:t>
      </w:r>
      <w:r w:rsidR="004F645E">
        <w:rPr>
          <w:rStyle w:val="pseditboxdisponly"/>
          <w:rFonts w:ascii="Corbel" w:hAnsi="Corbel"/>
        </w:rPr>
        <w:t>,</w:t>
      </w:r>
      <w:r>
        <w:rPr>
          <w:rStyle w:val="pseditboxdisponly"/>
          <w:rFonts w:ascii="Corbel" w:hAnsi="Corbel"/>
        </w:rPr>
        <w:t xml:space="preserve"> as well </w:t>
      </w:r>
      <w:r w:rsidR="004F645E">
        <w:rPr>
          <w:rStyle w:val="pseditboxdisponly"/>
          <w:rFonts w:ascii="Corbel" w:hAnsi="Corbel"/>
        </w:rPr>
        <w:t xml:space="preserve">as </w:t>
      </w:r>
      <w:r>
        <w:rPr>
          <w:rStyle w:val="pseditboxdisponly"/>
          <w:rFonts w:ascii="Corbel" w:hAnsi="Corbel"/>
        </w:rPr>
        <w:t>on writing skills as appropriate.</w:t>
      </w:r>
    </w:p>
    <w:p w14:paraId="3BBC88A8" w14:textId="77777777" w:rsidR="001A19F6" w:rsidRDefault="001A19F6" w:rsidP="00B72C50">
      <w:pPr>
        <w:jc w:val="both"/>
        <w:outlineLvl w:val="0"/>
        <w:rPr>
          <w:rFonts w:ascii="Corbel" w:hAnsi="Corbel"/>
          <w:b/>
          <w:bCs/>
          <w:iCs/>
          <w:sz w:val="20"/>
          <w:szCs w:val="20"/>
        </w:rPr>
      </w:pPr>
    </w:p>
    <w:p w14:paraId="4AD36488" w14:textId="77777777" w:rsidR="001A19F6" w:rsidRDefault="001A19F6" w:rsidP="00B72C50">
      <w:pPr>
        <w:jc w:val="both"/>
        <w:outlineLvl w:val="0"/>
        <w:rPr>
          <w:rFonts w:ascii="Corbel" w:hAnsi="Corbel"/>
          <w:b/>
          <w:bCs/>
          <w:iCs/>
          <w:sz w:val="20"/>
          <w:szCs w:val="20"/>
        </w:rPr>
      </w:pPr>
    </w:p>
    <w:p w14:paraId="2AC48488" w14:textId="77777777" w:rsidR="00A87EC8" w:rsidRPr="00BE030A" w:rsidRDefault="00271567" w:rsidP="00B72C50">
      <w:pPr>
        <w:jc w:val="both"/>
        <w:outlineLvl w:val="0"/>
        <w:rPr>
          <w:rFonts w:ascii="Corbel" w:hAnsi="Corbel"/>
          <w:i/>
          <w:color w:val="A6A6A6"/>
          <w:sz w:val="22"/>
          <w:szCs w:val="22"/>
        </w:rPr>
      </w:pPr>
      <w:r w:rsidRPr="00271567">
        <w:rPr>
          <w:rFonts w:ascii="Corbel" w:hAnsi="Corbel"/>
          <w:b/>
          <w:bCs/>
          <w:iCs/>
          <w:sz w:val="20"/>
          <w:szCs w:val="20"/>
        </w:rPr>
        <w:t>Recommendations</w:t>
      </w:r>
      <w:r w:rsidR="00A87EC8" w:rsidRPr="00BE030A">
        <w:rPr>
          <w:rFonts w:ascii="Corbel" w:hAnsi="Corbel"/>
          <w:color w:val="000000" w:themeColor="text1"/>
          <w:sz w:val="20"/>
          <w:szCs w:val="20"/>
        </w:rPr>
        <w:t xml:space="preserve"> </w:t>
      </w:r>
    </w:p>
    <w:p w14:paraId="501D280D" w14:textId="77777777" w:rsidR="001A19F6" w:rsidRPr="00DC46D5" w:rsidRDefault="00A87EC8" w:rsidP="00DC46D5">
      <w:pPr>
        <w:tabs>
          <w:tab w:val="left" w:pos="1800"/>
        </w:tabs>
        <w:jc w:val="both"/>
        <w:rPr>
          <w:color w:val="000000" w:themeColor="text1"/>
        </w:rPr>
      </w:pPr>
      <w:r w:rsidRPr="00DC46D5">
        <w:rPr>
          <w:rFonts w:ascii="Corbel" w:hAnsi="Corbel"/>
          <w:color w:val="000000" w:themeColor="text1"/>
          <w:sz w:val="20"/>
          <w:szCs w:val="20"/>
        </w:rPr>
        <w:t xml:space="preserve">More extensive capacity building and specialized efforts mainly workshops on Planning Development through a Human Development lens and human development measurements, for </w:t>
      </w:r>
      <w:r w:rsidR="00271567" w:rsidRPr="00DC46D5">
        <w:rPr>
          <w:rFonts w:ascii="Corbel" w:hAnsi="Corbel"/>
          <w:color w:val="000000" w:themeColor="text1"/>
          <w:sz w:val="20"/>
          <w:szCs w:val="20"/>
        </w:rPr>
        <w:t>national and sub</w:t>
      </w:r>
      <w:r w:rsidR="00BE030A" w:rsidRPr="00DC46D5">
        <w:rPr>
          <w:rFonts w:ascii="Corbel" w:hAnsi="Corbel"/>
          <w:color w:val="000000" w:themeColor="text1"/>
          <w:sz w:val="20"/>
          <w:szCs w:val="20"/>
        </w:rPr>
        <w:t>-</w:t>
      </w:r>
      <w:r w:rsidR="00271567" w:rsidRPr="00DC46D5">
        <w:rPr>
          <w:rFonts w:ascii="Corbel" w:hAnsi="Corbel"/>
          <w:color w:val="000000" w:themeColor="text1"/>
          <w:sz w:val="20"/>
          <w:szCs w:val="20"/>
        </w:rPr>
        <w:t xml:space="preserve">national </w:t>
      </w:r>
      <w:r w:rsidRPr="00DC46D5">
        <w:rPr>
          <w:rFonts w:ascii="Corbel" w:hAnsi="Corbel"/>
          <w:color w:val="000000" w:themeColor="text1"/>
          <w:sz w:val="20"/>
          <w:szCs w:val="20"/>
        </w:rPr>
        <w:t>professionals and experts</w:t>
      </w:r>
      <w:r w:rsidRPr="00DC46D5">
        <w:rPr>
          <w:color w:val="000000" w:themeColor="text1"/>
        </w:rPr>
        <w:t>.</w:t>
      </w:r>
      <w:bookmarkStart w:id="2" w:name="_Toc364027467"/>
    </w:p>
    <w:p w14:paraId="43B747E8" w14:textId="77777777" w:rsidR="00DC46D5" w:rsidRDefault="00DC46D5" w:rsidP="00DC46D5">
      <w:pPr>
        <w:pStyle w:val="ListParagraph"/>
        <w:tabs>
          <w:tab w:val="left" w:pos="1800"/>
        </w:tabs>
        <w:jc w:val="both"/>
        <w:outlineLvl w:val="0"/>
        <w:rPr>
          <w:rFonts w:ascii="Corbel" w:hAnsi="Corbel" w:cs="Arial"/>
          <w:bCs/>
          <w:sz w:val="20"/>
          <w:szCs w:val="20"/>
        </w:rPr>
      </w:pPr>
    </w:p>
    <w:p w14:paraId="099661FA" w14:textId="77777777" w:rsidR="00C303D1" w:rsidRPr="00DC46D5" w:rsidDel="00C66EBF" w:rsidRDefault="00BD5FFB" w:rsidP="00DC46D5">
      <w:pPr>
        <w:tabs>
          <w:tab w:val="left" w:pos="1800"/>
        </w:tabs>
        <w:jc w:val="both"/>
        <w:outlineLvl w:val="0"/>
        <w:rPr>
          <w:del w:id="3" w:author="Nadia Hamid" w:date="2014-02-15T09:03:00Z"/>
          <w:color w:val="000000" w:themeColor="text1"/>
        </w:rPr>
        <w:sectPr w:rsidR="00C303D1" w:rsidRPr="00DC46D5" w:rsidDel="00C66EBF" w:rsidSect="007E7EA0">
          <w:pgSz w:w="12240" w:h="15840"/>
          <w:pgMar w:top="1440" w:right="1440" w:bottom="1260" w:left="1440" w:header="720" w:footer="720" w:gutter="0"/>
          <w:cols w:space="720"/>
          <w:titlePg/>
          <w:docGrid w:linePitch="360"/>
        </w:sectPr>
      </w:pPr>
      <w:r w:rsidRPr="00DC46D5">
        <w:rPr>
          <w:rFonts w:ascii="Corbel" w:hAnsi="Corbel" w:cs="Arial"/>
          <w:bCs/>
          <w:sz w:val="20"/>
          <w:szCs w:val="20"/>
        </w:rPr>
        <w:t>Technical</w:t>
      </w:r>
      <w:r w:rsidR="00C303D1" w:rsidRPr="00DC46D5">
        <w:rPr>
          <w:rFonts w:ascii="Corbel" w:hAnsi="Corbel" w:cs="Arial"/>
          <w:bCs/>
          <w:sz w:val="20"/>
          <w:szCs w:val="20"/>
        </w:rPr>
        <w:t xml:space="preserve"> advisor to do mapping of Ministries/stakeholders using H</w:t>
      </w:r>
      <w:r w:rsidR="00A33846" w:rsidRPr="00DC46D5">
        <w:rPr>
          <w:rFonts w:ascii="Corbel" w:hAnsi="Corbel" w:cs="Arial"/>
          <w:bCs/>
          <w:sz w:val="20"/>
          <w:szCs w:val="20"/>
        </w:rPr>
        <w:t xml:space="preserve">uman </w:t>
      </w:r>
      <w:r w:rsidR="00C303D1" w:rsidRPr="00DC46D5">
        <w:rPr>
          <w:rFonts w:ascii="Corbel" w:hAnsi="Corbel" w:cs="Arial"/>
          <w:bCs/>
          <w:sz w:val="20"/>
          <w:szCs w:val="20"/>
        </w:rPr>
        <w:t>D</w:t>
      </w:r>
      <w:r w:rsidR="00A33846" w:rsidRPr="00DC46D5">
        <w:rPr>
          <w:rFonts w:ascii="Corbel" w:hAnsi="Corbel" w:cs="Arial"/>
          <w:bCs/>
          <w:sz w:val="20"/>
          <w:szCs w:val="20"/>
        </w:rPr>
        <w:t>evelopment</w:t>
      </w:r>
      <w:r w:rsidR="00C303D1" w:rsidRPr="00DC46D5">
        <w:rPr>
          <w:rFonts w:ascii="Corbel" w:hAnsi="Corbel" w:cs="Arial"/>
          <w:bCs/>
          <w:sz w:val="20"/>
          <w:szCs w:val="20"/>
        </w:rPr>
        <w:t xml:space="preserve"> data and to support the </w:t>
      </w:r>
      <w:r w:rsidR="000F308A" w:rsidRPr="00DC46D5">
        <w:rPr>
          <w:rFonts w:ascii="Corbel" w:hAnsi="Corbel" w:cs="Arial"/>
          <w:bCs/>
          <w:sz w:val="20"/>
          <w:szCs w:val="20"/>
        </w:rPr>
        <w:t xml:space="preserve">budget </w:t>
      </w:r>
      <w:r w:rsidR="00AE2B35" w:rsidRPr="00DC46D5">
        <w:rPr>
          <w:rFonts w:ascii="Corbel" w:hAnsi="Corbel" w:cs="Arial"/>
          <w:bCs/>
          <w:sz w:val="20"/>
          <w:szCs w:val="20"/>
        </w:rPr>
        <w:t>planners.</w:t>
      </w:r>
    </w:p>
    <w:p w14:paraId="693972D5" w14:textId="77777777" w:rsidR="00B46E75" w:rsidRPr="00C66EBF" w:rsidRDefault="00B46E75" w:rsidP="00DE592B">
      <w:pPr>
        <w:pStyle w:val="ListParagraph"/>
        <w:numPr>
          <w:ilvl w:val="0"/>
          <w:numId w:val="3"/>
        </w:numPr>
        <w:tabs>
          <w:tab w:val="left" w:pos="1800"/>
        </w:tabs>
        <w:jc w:val="both"/>
        <w:outlineLvl w:val="0"/>
        <w:rPr>
          <w:rFonts w:ascii="Corbel" w:eastAsia="MS Mincho" w:hAnsi="Corbel" w:cs="Arial"/>
          <w:b/>
          <w:color w:val="1F497D"/>
          <w:sz w:val="28"/>
          <w:szCs w:val="28"/>
        </w:rPr>
      </w:pPr>
      <w:r w:rsidRPr="00C66EBF">
        <w:rPr>
          <w:rFonts w:ascii="Corbel" w:eastAsia="MS Mincho" w:hAnsi="Corbel" w:cs="Arial"/>
          <w:b/>
          <w:color w:val="1F497D"/>
          <w:sz w:val="28"/>
          <w:szCs w:val="28"/>
        </w:rPr>
        <w:lastRenderedPageBreak/>
        <w:t>Introduction</w:t>
      </w:r>
      <w:bookmarkEnd w:id="2"/>
      <w:r w:rsidRPr="00C66EBF">
        <w:rPr>
          <w:rFonts w:ascii="Corbel" w:eastAsia="MS Mincho" w:hAnsi="Corbel" w:cs="Arial"/>
          <w:b/>
          <w:color w:val="1F497D"/>
          <w:sz w:val="28"/>
          <w:szCs w:val="28"/>
        </w:rPr>
        <w:t xml:space="preserve"> </w:t>
      </w:r>
    </w:p>
    <w:p w14:paraId="5BF74C5D" w14:textId="77777777" w:rsidR="00B46E75" w:rsidRPr="0043588A" w:rsidRDefault="00DC46D5" w:rsidP="00CE73AF">
      <w:pPr>
        <w:pStyle w:val="ListParagraph"/>
        <w:ind w:left="0"/>
        <w:outlineLvl w:val="0"/>
        <w:rPr>
          <w:rFonts w:ascii="Corbel" w:eastAsia="MS Mincho" w:hAnsi="Corbel" w:cs="Arial"/>
          <w:sz w:val="22"/>
          <w:szCs w:val="22"/>
        </w:rPr>
      </w:pPr>
      <w:r>
        <w:rPr>
          <w:rFonts w:ascii="Corbel" w:eastAsia="MS Mincho" w:hAnsi="Corbel" w:cs="Arial"/>
          <w:sz w:val="22"/>
          <w:szCs w:val="22"/>
        </w:rPr>
        <w:pict w14:anchorId="6CA8FCE2">
          <v:rect id="_x0000_i1028" style="width:522pt;height:1.5pt" o:hralign="center" o:hrstd="t" o:hrnoshade="t" o:hr="t" fillcolor="#17365d" stroked="f"/>
        </w:pict>
      </w:r>
    </w:p>
    <w:p w14:paraId="393976B5" w14:textId="77777777" w:rsidR="00AF4517" w:rsidRPr="00885228" w:rsidRDefault="00B46E75" w:rsidP="00885228">
      <w:pPr>
        <w:tabs>
          <w:tab w:val="left" w:pos="1080"/>
        </w:tabs>
        <w:outlineLvl w:val="0"/>
        <w:rPr>
          <w:rFonts w:ascii="Corbel" w:hAnsi="Corbel" w:cs="Arial"/>
          <w:sz w:val="22"/>
          <w:szCs w:val="22"/>
        </w:rPr>
      </w:pPr>
      <w:r w:rsidRPr="0043588A">
        <w:rPr>
          <w:rFonts w:ascii="Corbel" w:hAnsi="Corbel" w:cs="Arial"/>
          <w:sz w:val="22"/>
          <w:szCs w:val="22"/>
        </w:rPr>
        <w:tab/>
      </w:r>
    </w:p>
    <w:p w14:paraId="6C8BDF4F" w14:textId="77777777" w:rsidR="00081AAB" w:rsidRPr="0084104F" w:rsidRDefault="00081AAB" w:rsidP="00B72C50">
      <w:pPr>
        <w:jc w:val="both"/>
        <w:rPr>
          <w:rFonts w:ascii="Corbel" w:hAnsi="Corbel"/>
          <w:sz w:val="20"/>
          <w:szCs w:val="20"/>
        </w:rPr>
      </w:pPr>
      <w:bookmarkStart w:id="4" w:name="_Toc364027478"/>
      <w:r w:rsidRPr="0084104F">
        <w:rPr>
          <w:rFonts w:ascii="Corbel" w:hAnsi="Corbel"/>
          <w:sz w:val="20"/>
          <w:szCs w:val="20"/>
        </w:rPr>
        <w:t>UNDP supports national policy dialogues in many countries, focusing on national development strategies and macroeconomic policies linked to sustainable human development. UNDP supports such national efforts through monitoring of human development.</w:t>
      </w:r>
      <w:r w:rsidR="00851A55">
        <w:rPr>
          <w:rFonts w:ascii="Corbel" w:hAnsi="Corbel"/>
          <w:sz w:val="20"/>
          <w:szCs w:val="20"/>
        </w:rPr>
        <w:t xml:space="preserve"> The </w:t>
      </w:r>
      <w:r w:rsidRPr="0084104F">
        <w:rPr>
          <w:rFonts w:ascii="Corbel" w:hAnsi="Corbel"/>
          <w:sz w:val="20"/>
          <w:szCs w:val="20"/>
        </w:rPr>
        <w:t>National Human Development Report (NHDR) has proven to be one of the most successful UNDP methods for presenting analytical and evidence based tools for policy choice and dialogues at Global, regional and National levels.</w:t>
      </w:r>
    </w:p>
    <w:p w14:paraId="4D02C692" w14:textId="77777777" w:rsidR="00081AAB" w:rsidRPr="0084104F" w:rsidRDefault="00081AAB" w:rsidP="00B72C50">
      <w:pPr>
        <w:jc w:val="both"/>
        <w:rPr>
          <w:rFonts w:ascii="Corbel" w:hAnsi="Corbel"/>
          <w:sz w:val="20"/>
          <w:szCs w:val="20"/>
        </w:rPr>
      </w:pPr>
    </w:p>
    <w:p w14:paraId="7E88A607" w14:textId="77777777" w:rsidR="00081AAB" w:rsidRPr="0084104F" w:rsidRDefault="00081AAB" w:rsidP="00B72C50">
      <w:pPr>
        <w:jc w:val="both"/>
        <w:rPr>
          <w:rFonts w:ascii="Corbel" w:hAnsi="Corbel"/>
          <w:sz w:val="20"/>
          <w:szCs w:val="20"/>
        </w:rPr>
      </w:pPr>
      <w:r w:rsidRPr="0084104F">
        <w:rPr>
          <w:rFonts w:ascii="Corbel" w:hAnsi="Corbel"/>
          <w:sz w:val="20"/>
          <w:szCs w:val="20"/>
        </w:rPr>
        <w:t xml:space="preserve">NHDR has being introduced by UNDP in 2001. The NHDR is a user friendly method for analysis of human development at the national and sub-national levels – means for assessing human development situations, trends and gaps. NHDRs are not politically negotiated strategies with detailed implementation plans. NHDRs should be independently researched documents, providing independent and objective analysis of the situation and a full range of policy options to accelerate achievements in human development. </w:t>
      </w:r>
    </w:p>
    <w:p w14:paraId="5B565653" w14:textId="77777777" w:rsidR="00081AAB" w:rsidRPr="0084104F" w:rsidRDefault="00081AAB" w:rsidP="00B72C50">
      <w:pPr>
        <w:jc w:val="both"/>
        <w:rPr>
          <w:rFonts w:ascii="Corbel" w:hAnsi="Corbel"/>
          <w:sz w:val="20"/>
          <w:szCs w:val="20"/>
        </w:rPr>
      </w:pPr>
    </w:p>
    <w:p w14:paraId="1A3A8AB1" w14:textId="77777777" w:rsidR="00081AAB" w:rsidRPr="005A7767" w:rsidRDefault="00BF42E1" w:rsidP="00B72C50">
      <w:pPr>
        <w:jc w:val="both"/>
        <w:rPr>
          <w:rFonts w:ascii="Corbel" w:hAnsi="Corbel"/>
          <w:sz w:val="20"/>
          <w:szCs w:val="20"/>
        </w:rPr>
      </w:pPr>
      <w:r w:rsidRPr="005A7767">
        <w:rPr>
          <w:rFonts w:ascii="Corbel" w:hAnsi="Corbel"/>
          <w:color w:val="000000"/>
          <w:spacing w:val="-3"/>
          <w:sz w:val="20"/>
          <w:szCs w:val="20"/>
          <w:lang w:val="en-GB"/>
        </w:rPr>
        <w:t>The Interim Poverty Reduction Strategy (2012) indicates that poverty remains persistent due to</w:t>
      </w:r>
      <w:r w:rsidR="005A7767" w:rsidRPr="005A7767">
        <w:rPr>
          <w:rFonts w:ascii="Corbel" w:hAnsi="Corbel"/>
          <w:color w:val="000000"/>
          <w:spacing w:val="-3"/>
          <w:sz w:val="20"/>
          <w:szCs w:val="20"/>
          <w:lang w:val="en-GB"/>
        </w:rPr>
        <w:t xml:space="preserve"> </w:t>
      </w:r>
      <w:r w:rsidRPr="005A7767">
        <w:rPr>
          <w:rFonts w:ascii="Corbel" w:hAnsi="Corbel"/>
          <w:color w:val="000000"/>
          <w:spacing w:val="-3"/>
          <w:sz w:val="20"/>
          <w:szCs w:val="20"/>
          <w:lang w:val="en-GB"/>
        </w:rPr>
        <w:t>inefficient development plans and strategies,</w:t>
      </w:r>
      <w:r w:rsidR="003357DB">
        <w:rPr>
          <w:rFonts w:ascii="Corbel" w:hAnsi="Corbel"/>
          <w:color w:val="000000"/>
          <w:spacing w:val="-3"/>
          <w:sz w:val="20"/>
          <w:szCs w:val="20"/>
          <w:lang w:val="en-GB"/>
        </w:rPr>
        <w:t xml:space="preserve"> </w:t>
      </w:r>
      <w:r w:rsidRPr="005A7767">
        <w:rPr>
          <w:rFonts w:ascii="Corbel" w:hAnsi="Corbel"/>
          <w:color w:val="000000"/>
          <w:spacing w:val="-3"/>
          <w:sz w:val="20"/>
          <w:szCs w:val="20"/>
          <w:lang w:val="en-GB"/>
        </w:rPr>
        <w:t>reduced public expenditures on</w:t>
      </w:r>
      <w:r w:rsidR="00045833">
        <w:rPr>
          <w:rFonts w:ascii="Corbel" w:hAnsi="Corbel"/>
          <w:color w:val="000000"/>
          <w:spacing w:val="-3"/>
          <w:sz w:val="20"/>
          <w:szCs w:val="20"/>
          <w:lang w:val="en-GB"/>
        </w:rPr>
        <w:t xml:space="preserve"> </w:t>
      </w:r>
      <w:r w:rsidRPr="005A7767">
        <w:rPr>
          <w:rFonts w:ascii="Corbel" w:hAnsi="Corbel"/>
          <w:color w:val="000000"/>
          <w:spacing w:val="-3"/>
          <w:sz w:val="20"/>
          <w:szCs w:val="20"/>
          <w:lang w:val="en-GB"/>
        </w:rPr>
        <w:t xml:space="preserve">basic services, and erosion of land and natural resources. </w:t>
      </w:r>
      <w:r w:rsidR="00081AAB" w:rsidRPr="005A7767">
        <w:rPr>
          <w:rFonts w:ascii="Corbel" w:hAnsi="Corbel"/>
          <w:sz w:val="20"/>
          <w:szCs w:val="20"/>
        </w:rPr>
        <w:t xml:space="preserve"> UNDP use</w:t>
      </w:r>
      <w:r w:rsidR="00A00C6F">
        <w:rPr>
          <w:rFonts w:ascii="Corbel" w:hAnsi="Corbel"/>
          <w:sz w:val="20"/>
          <w:szCs w:val="20"/>
        </w:rPr>
        <w:t>s</w:t>
      </w:r>
      <w:r w:rsidR="00081AAB" w:rsidRPr="005A7767">
        <w:rPr>
          <w:rFonts w:ascii="Corbel" w:hAnsi="Corbel"/>
          <w:sz w:val="20"/>
          <w:szCs w:val="20"/>
        </w:rPr>
        <w:t xml:space="preserve"> this unique opportunity and </w:t>
      </w:r>
      <w:r w:rsidR="00A00C6F">
        <w:rPr>
          <w:rFonts w:ascii="Corbel" w:hAnsi="Corbel"/>
          <w:sz w:val="20"/>
          <w:szCs w:val="20"/>
        </w:rPr>
        <w:t xml:space="preserve">supports </w:t>
      </w:r>
      <w:r w:rsidR="00081AAB" w:rsidRPr="005A7767">
        <w:rPr>
          <w:rFonts w:ascii="Corbel" w:hAnsi="Corbel"/>
          <w:sz w:val="20"/>
          <w:szCs w:val="20"/>
        </w:rPr>
        <w:t xml:space="preserve"> the process of NHDR preparation and its advocacy to support  Sudan </w:t>
      </w:r>
      <w:r w:rsidR="00A00C6F">
        <w:rPr>
          <w:rFonts w:ascii="Corbel" w:hAnsi="Corbel"/>
          <w:sz w:val="20"/>
          <w:szCs w:val="20"/>
        </w:rPr>
        <w:t>in</w:t>
      </w:r>
      <w:r w:rsidR="00081AAB" w:rsidRPr="005A7767">
        <w:rPr>
          <w:rFonts w:ascii="Corbel" w:hAnsi="Corbel"/>
          <w:sz w:val="20"/>
          <w:szCs w:val="20"/>
        </w:rPr>
        <w:t xml:space="preserve"> </w:t>
      </w:r>
      <w:r w:rsidR="00EE30B7">
        <w:rPr>
          <w:rFonts w:ascii="Corbel" w:hAnsi="Corbel"/>
          <w:sz w:val="20"/>
          <w:szCs w:val="20"/>
        </w:rPr>
        <w:t>identifying</w:t>
      </w:r>
      <w:r w:rsidR="00A00C6F">
        <w:rPr>
          <w:rFonts w:ascii="Corbel" w:hAnsi="Corbel"/>
          <w:sz w:val="20"/>
          <w:szCs w:val="20"/>
        </w:rPr>
        <w:t xml:space="preserve"> </w:t>
      </w:r>
      <w:r w:rsidR="00081AAB" w:rsidRPr="005A7767">
        <w:rPr>
          <w:rFonts w:ascii="Corbel" w:hAnsi="Corbel"/>
          <w:sz w:val="20"/>
          <w:szCs w:val="20"/>
        </w:rPr>
        <w:t xml:space="preserve"> recovery and development challenges in the national context</w:t>
      </w:r>
      <w:r w:rsidRPr="005A7767">
        <w:rPr>
          <w:rFonts w:ascii="Corbel" w:hAnsi="Corbel"/>
          <w:bCs/>
          <w:color w:val="000000"/>
          <w:spacing w:val="-3"/>
          <w:sz w:val="20"/>
          <w:szCs w:val="20"/>
          <w:lang w:val="en-GB"/>
        </w:rPr>
        <w:t xml:space="preserve"> </w:t>
      </w:r>
      <w:r w:rsidR="00FF3836">
        <w:rPr>
          <w:rFonts w:ascii="Corbel" w:hAnsi="Corbel"/>
          <w:bCs/>
          <w:color w:val="000000"/>
          <w:spacing w:val="-3"/>
          <w:sz w:val="20"/>
          <w:szCs w:val="20"/>
          <w:lang w:val="en-GB"/>
        </w:rPr>
        <w:t xml:space="preserve">and in </w:t>
      </w:r>
      <w:r w:rsidR="003357DB">
        <w:rPr>
          <w:rFonts w:ascii="Corbel" w:hAnsi="Corbel"/>
          <w:bCs/>
          <w:color w:val="000000"/>
          <w:spacing w:val="-3"/>
          <w:sz w:val="20"/>
          <w:szCs w:val="20"/>
          <w:lang w:val="en-GB"/>
        </w:rPr>
        <w:t xml:space="preserve">support </w:t>
      </w:r>
      <w:r w:rsidR="00FF3836">
        <w:rPr>
          <w:rFonts w:ascii="Corbel" w:hAnsi="Corbel"/>
          <w:bCs/>
          <w:color w:val="000000"/>
          <w:spacing w:val="-3"/>
          <w:sz w:val="20"/>
          <w:szCs w:val="20"/>
          <w:lang w:val="en-GB"/>
        </w:rPr>
        <w:t xml:space="preserve">of </w:t>
      </w:r>
      <w:r w:rsidRPr="005A7767">
        <w:rPr>
          <w:rFonts w:ascii="Corbel" w:hAnsi="Corbel"/>
          <w:bCs/>
          <w:color w:val="000000"/>
          <w:spacing w:val="-3"/>
          <w:sz w:val="20"/>
          <w:szCs w:val="20"/>
          <w:lang w:val="en-GB"/>
        </w:rPr>
        <w:t>progress toward the MDG</w:t>
      </w:r>
      <w:r w:rsidR="00FF3836">
        <w:rPr>
          <w:rFonts w:ascii="Corbel" w:hAnsi="Corbel"/>
          <w:bCs/>
          <w:color w:val="000000"/>
          <w:spacing w:val="-3"/>
          <w:sz w:val="20"/>
          <w:szCs w:val="20"/>
          <w:lang w:val="en-GB"/>
        </w:rPr>
        <w:t xml:space="preserve">s </w:t>
      </w:r>
      <w:r w:rsidRPr="005A7767">
        <w:rPr>
          <w:rFonts w:ascii="Corbel" w:hAnsi="Corbel"/>
          <w:spacing w:val="-3"/>
          <w:sz w:val="20"/>
          <w:szCs w:val="20"/>
          <w:lang w:val="en-GB"/>
        </w:rPr>
        <w:t xml:space="preserve"> with a focus on promoting the inclusion of </w:t>
      </w:r>
      <w:r w:rsidR="00FF3836">
        <w:rPr>
          <w:rFonts w:ascii="Corbel" w:hAnsi="Corbel"/>
          <w:spacing w:val="-3"/>
          <w:sz w:val="20"/>
          <w:szCs w:val="20"/>
          <w:lang w:val="en-GB"/>
        </w:rPr>
        <w:t xml:space="preserve">vulnerable communities, </w:t>
      </w:r>
      <w:r w:rsidRPr="005A7767">
        <w:rPr>
          <w:rFonts w:ascii="Corbel" w:hAnsi="Corbel"/>
          <w:spacing w:val="-3"/>
          <w:sz w:val="20"/>
          <w:szCs w:val="20"/>
          <w:lang w:val="en-GB"/>
        </w:rPr>
        <w:t>wome</w:t>
      </w:r>
      <w:r w:rsidR="00FF3836">
        <w:rPr>
          <w:rFonts w:ascii="Corbel" w:hAnsi="Corbel"/>
          <w:spacing w:val="-3"/>
          <w:sz w:val="20"/>
          <w:szCs w:val="20"/>
          <w:lang w:val="en-GB"/>
        </w:rPr>
        <w:t>n and youth.</w:t>
      </w:r>
    </w:p>
    <w:p w14:paraId="52E7684A" w14:textId="77777777" w:rsidR="00081AAB" w:rsidRPr="0084104F" w:rsidRDefault="00081AAB" w:rsidP="00B72C50">
      <w:pPr>
        <w:jc w:val="both"/>
        <w:rPr>
          <w:rFonts w:ascii="Corbel" w:hAnsi="Corbel"/>
          <w:sz w:val="20"/>
          <w:szCs w:val="20"/>
        </w:rPr>
      </w:pPr>
    </w:p>
    <w:p w14:paraId="1298BD5F" w14:textId="77777777" w:rsidR="00885228" w:rsidRPr="00885228" w:rsidRDefault="00081AAB" w:rsidP="00B72C50">
      <w:pPr>
        <w:jc w:val="both"/>
        <w:rPr>
          <w:rFonts w:ascii="Corbel" w:hAnsi="Corbel" w:cstheme="minorHAnsi"/>
          <w:sz w:val="20"/>
          <w:szCs w:val="20"/>
        </w:rPr>
      </w:pPr>
      <w:r w:rsidRPr="0084104F">
        <w:rPr>
          <w:rFonts w:ascii="Corbel" w:hAnsi="Corbel"/>
          <w:sz w:val="20"/>
          <w:szCs w:val="20"/>
        </w:rPr>
        <w:t xml:space="preserve">In 2005 the </w:t>
      </w:r>
      <w:r w:rsidR="00EE30B7">
        <w:rPr>
          <w:rFonts w:ascii="Corbel" w:hAnsi="Corbel"/>
          <w:sz w:val="20"/>
          <w:szCs w:val="20"/>
        </w:rPr>
        <w:t>ministry</w:t>
      </w:r>
      <w:r w:rsidR="00DF47E6">
        <w:rPr>
          <w:rFonts w:ascii="Corbel" w:hAnsi="Corbel"/>
          <w:sz w:val="20"/>
          <w:szCs w:val="20"/>
        </w:rPr>
        <w:t xml:space="preserve"> of </w:t>
      </w:r>
      <w:r w:rsidRPr="0084104F">
        <w:rPr>
          <w:rFonts w:ascii="Corbel" w:hAnsi="Corbel"/>
          <w:sz w:val="20"/>
          <w:szCs w:val="20"/>
        </w:rPr>
        <w:t xml:space="preserve"> </w:t>
      </w:r>
      <w:r w:rsidR="00EE30B7">
        <w:rPr>
          <w:rFonts w:ascii="Corbel" w:hAnsi="Corbel"/>
          <w:sz w:val="20"/>
          <w:szCs w:val="20"/>
        </w:rPr>
        <w:t>the council</w:t>
      </w:r>
      <w:r w:rsidR="00DF47E6">
        <w:rPr>
          <w:rFonts w:ascii="Corbel" w:hAnsi="Corbel"/>
          <w:sz w:val="20"/>
          <w:szCs w:val="20"/>
        </w:rPr>
        <w:t xml:space="preserve"> of Ministers</w:t>
      </w:r>
      <w:r w:rsidRPr="0084104F">
        <w:rPr>
          <w:rFonts w:ascii="Corbel" w:hAnsi="Corbel"/>
          <w:sz w:val="20"/>
          <w:szCs w:val="20"/>
        </w:rPr>
        <w:t xml:space="preserve"> issued a decree establishing the national </w:t>
      </w:r>
      <w:r w:rsidR="00132F3E" w:rsidRPr="0084104F">
        <w:rPr>
          <w:rFonts w:ascii="Corbel" w:hAnsi="Corbel"/>
          <w:sz w:val="20"/>
          <w:szCs w:val="20"/>
        </w:rPr>
        <w:t>mechanism (A</w:t>
      </w:r>
      <w:r w:rsidRPr="0084104F">
        <w:rPr>
          <w:rFonts w:ascii="Corbel" w:hAnsi="Corbel"/>
          <w:sz w:val="20"/>
          <w:szCs w:val="20"/>
        </w:rPr>
        <w:t xml:space="preserve">dvisory </w:t>
      </w:r>
      <w:r w:rsidR="00132F3E" w:rsidRPr="0084104F">
        <w:rPr>
          <w:rFonts w:ascii="Corbel" w:hAnsi="Corbel"/>
          <w:sz w:val="20"/>
          <w:szCs w:val="20"/>
        </w:rPr>
        <w:t xml:space="preserve">Board) </w:t>
      </w:r>
      <w:r w:rsidRPr="0084104F">
        <w:rPr>
          <w:rFonts w:ascii="Corbel" w:hAnsi="Corbel"/>
          <w:sz w:val="20"/>
          <w:szCs w:val="20"/>
        </w:rPr>
        <w:t>for production of the national human de</w:t>
      </w:r>
      <w:r w:rsidR="00895A02" w:rsidRPr="0084104F">
        <w:rPr>
          <w:rFonts w:ascii="Corbel" w:hAnsi="Corbel"/>
          <w:sz w:val="20"/>
          <w:szCs w:val="20"/>
        </w:rPr>
        <w:t xml:space="preserve">velopment report and assigned </w:t>
      </w:r>
      <w:r w:rsidR="00DF47E6">
        <w:rPr>
          <w:rFonts w:ascii="Corbel" w:hAnsi="Corbel"/>
          <w:sz w:val="20"/>
          <w:szCs w:val="20"/>
        </w:rPr>
        <w:t xml:space="preserve">the </w:t>
      </w:r>
      <w:r w:rsidR="00895A02" w:rsidRPr="0084104F">
        <w:rPr>
          <w:rFonts w:ascii="Corbel" w:hAnsi="Corbel"/>
          <w:sz w:val="20"/>
          <w:szCs w:val="20"/>
        </w:rPr>
        <w:t>MoWSS</w:t>
      </w:r>
      <w:r w:rsidRPr="0084104F">
        <w:rPr>
          <w:rFonts w:ascii="Corbel" w:hAnsi="Corbel"/>
          <w:sz w:val="20"/>
          <w:szCs w:val="20"/>
        </w:rPr>
        <w:t xml:space="preserve"> as the overall </w:t>
      </w:r>
      <w:r w:rsidR="00DF47E6">
        <w:rPr>
          <w:rFonts w:ascii="Corbel" w:hAnsi="Corbel"/>
          <w:sz w:val="20"/>
          <w:szCs w:val="20"/>
        </w:rPr>
        <w:t xml:space="preserve">government </w:t>
      </w:r>
      <w:r w:rsidRPr="0084104F">
        <w:rPr>
          <w:rFonts w:ascii="Corbel" w:hAnsi="Corbel"/>
          <w:sz w:val="20"/>
          <w:szCs w:val="20"/>
        </w:rPr>
        <w:t xml:space="preserve">responsible Ministry to monitor and oversee the progress of </w:t>
      </w:r>
      <w:r w:rsidR="00895A02" w:rsidRPr="0084104F">
        <w:rPr>
          <w:rFonts w:ascii="Corbel" w:hAnsi="Corbel"/>
          <w:sz w:val="20"/>
          <w:szCs w:val="20"/>
        </w:rPr>
        <w:t>N</w:t>
      </w:r>
      <w:r w:rsidRPr="0084104F">
        <w:rPr>
          <w:rFonts w:ascii="Corbel" w:hAnsi="Corbel"/>
          <w:sz w:val="20"/>
          <w:szCs w:val="20"/>
        </w:rPr>
        <w:t>HDR</w:t>
      </w:r>
      <w:r w:rsidR="00895A02" w:rsidRPr="0084104F">
        <w:rPr>
          <w:rFonts w:ascii="Corbel" w:hAnsi="Corbel"/>
          <w:sz w:val="20"/>
          <w:szCs w:val="20"/>
        </w:rPr>
        <w:t>s</w:t>
      </w:r>
      <w:r w:rsidRPr="0084104F">
        <w:rPr>
          <w:rFonts w:ascii="Corbel" w:hAnsi="Corbel"/>
          <w:sz w:val="20"/>
          <w:szCs w:val="20"/>
        </w:rPr>
        <w:t xml:space="preserve">. The committee </w:t>
      </w:r>
      <w:r w:rsidR="00DF47E6">
        <w:rPr>
          <w:rFonts w:ascii="Corbel" w:hAnsi="Corbel"/>
          <w:sz w:val="20"/>
          <w:szCs w:val="20"/>
        </w:rPr>
        <w:t xml:space="preserve">is composed of all </w:t>
      </w:r>
      <w:r w:rsidR="00583D5C">
        <w:rPr>
          <w:rFonts w:ascii="Corbel" w:hAnsi="Corbel"/>
          <w:sz w:val="20"/>
          <w:szCs w:val="20"/>
        </w:rPr>
        <w:t xml:space="preserve"> stakeholders</w:t>
      </w:r>
      <w:r w:rsidRPr="0084104F">
        <w:rPr>
          <w:rFonts w:ascii="Corbel" w:hAnsi="Corbel"/>
          <w:sz w:val="20"/>
          <w:szCs w:val="20"/>
        </w:rPr>
        <w:t xml:space="preserve"> with a mandate relevant to </w:t>
      </w:r>
      <w:r w:rsidR="00284B01">
        <w:rPr>
          <w:rFonts w:ascii="Corbel" w:hAnsi="Corbel"/>
          <w:sz w:val="20"/>
          <w:szCs w:val="20"/>
        </w:rPr>
        <w:t>Human Development.</w:t>
      </w:r>
      <w:r w:rsidR="00885228" w:rsidRPr="00885228">
        <w:rPr>
          <w:rFonts w:ascii="Corbel" w:hAnsi="Corbel" w:cstheme="minorHAnsi"/>
          <w:sz w:val="20"/>
          <w:szCs w:val="20"/>
        </w:rPr>
        <w:t xml:space="preserve"> It is envisaged that these reports will contribute to national consensus building and policy formulation.  </w:t>
      </w:r>
    </w:p>
    <w:p w14:paraId="08A59ADD" w14:textId="77777777" w:rsidR="00081AAB" w:rsidRDefault="00081AAB" w:rsidP="00B72C50">
      <w:pPr>
        <w:jc w:val="both"/>
      </w:pPr>
    </w:p>
    <w:p w14:paraId="5432D059" w14:textId="77777777" w:rsidR="00885228" w:rsidRPr="00885228" w:rsidRDefault="00885228" w:rsidP="00B72C50">
      <w:pPr>
        <w:pStyle w:val="NoSpacing"/>
        <w:jc w:val="both"/>
        <w:rPr>
          <w:rFonts w:ascii="Corbel" w:hAnsi="Corbel" w:cstheme="minorHAnsi"/>
          <w:b/>
          <w:sz w:val="20"/>
          <w:szCs w:val="20"/>
        </w:rPr>
      </w:pPr>
    </w:p>
    <w:p w14:paraId="3C6FCBC9" w14:textId="77777777" w:rsidR="00885228" w:rsidRPr="00885228" w:rsidRDefault="00885228" w:rsidP="00B72C50">
      <w:pPr>
        <w:pStyle w:val="NoSpacing"/>
        <w:jc w:val="both"/>
        <w:rPr>
          <w:rFonts w:ascii="Corbel" w:hAnsi="Corbel" w:cstheme="minorHAnsi"/>
          <w:b/>
          <w:sz w:val="20"/>
          <w:szCs w:val="20"/>
        </w:rPr>
      </w:pPr>
    </w:p>
    <w:p w14:paraId="27E9B59D" w14:textId="77777777" w:rsidR="00885228" w:rsidRPr="00885228" w:rsidRDefault="00885228" w:rsidP="00B72C50">
      <w:pPr>
        <w:jc w:val="both"/>
        <w:rPr>
          <w:rFonts w:ascii="Corbel" w:hAnsi="Corbel" w:cstheme="minorHAnsi"/>
          <w:b/>
          <w:bCs/>
          <w:sz w:val="20"/>
          <w:szCs w:val="20"/>
        </w:rPr>
      </w:pPr>
      <w:r w:rsidRPr="00885228">
        <w:rPr>
          <w:rFonts w:ascii="Corbel" w:hAnsi="Corbel" w:cstheme="minorHAnsi"/>
          <w:b/>
          <w:bCs/>
          <w:sz w:val="20"/>
          <w:szCs w:val="20"/>
        </w:rPr>
        <w:t xml:space="preserve">Project Objectives </w:t>
      </w:r>
    </w:p>
    <w:p w14:paraId="4BE90879" w14:textId="77777777" w:rsidR="00885228" w:rsidRPr="00885228" w:rsidRDefault="00885228" w:rsidP="00B72C50">
      <w:pPr>
        <w:autoSpaceDE w:val="0"/>
        <w:autoSpaceDN w:val="0"/>
        <w:adjustRightInd w:val="0"/>
        <w:jc w:val="both"/>
        <w:rPr>
          <w:rFonts w:ascii="Corbel" w:eastAsiaTheme="minorHAnsi" w:hAnsi="Corbel" w:cstheme="minorHAnsi"/>
          <w:sz w:val="20"/>
          <w:szCs w:val="20"/>
        </w:rPr>
      </w:pPr>
    </w:p>
    <w:p w14:paraId="45F6EBE3" w14:textId="77777777" w:rsidR="00885228" w:rsidRPr="00885228" w:rsidRDefault="00885228" w:rsidP="00B72C50">
      <w:pPr>
        <w:autoSpaceDE w:val="0"/>
        <w:autoSpaceDN w:val="0"/>
        <w:adjustRightInd w:val="0"/>
        <w:jc w:val="both"/>
        <w:rPr>
          <w:rFonts w:ascii="Corbel" w:eastAsiaTheme="minorHAnsi" w:hAnsi="Corbel" w:cstheme="minorHAnsi"/>
          <w:sz w:val="20"/>
          <w:szCs w:val="20"/>
        </w:rPr>
      </w:pPr>
      <w:r w:rsidRPr="00885228">
        <w:rPr>
          <w:rFonts w:ascii="Corbel" w:eastAsiaTheme="minorHAnsi" w:hAnsi="Corbel" w:cstheme="minorHAnsi"/>
          <w:sz w:val="20"/>
          <w:szCs w:val="20"/>
        </w:rPr>
        <w:t xml:space="preserve">The main objectives of the Human Development Reports are to engage people and institutions </w:t>
      </w:r>
      <w:r w:rsidRPr="00885228">
        <w:rPr>
          <w:rFonts w:ascii="Corbel" w:eastAsiaTheme="minorHAnsi" w:hAnsi="Corbel" w:cstheme="minorHAnsi"/>
          <w:i/>
          <w:iCs/>
          <w:sz w:val="20"/>
          <w:szCs w:val="20"/>
        </w:rPr>
        <w:t xml:space="preserve">– </w:t>
      </w:r>
      <w:r w:rsidRPr="00885228">
        <w:rPr>
          <w:rFonts w:ascii="Corbel" w:eastAsiaTheme="minorHAnsi" w:hAnsi="Corbel" w:cstheme="minorHAnsi"/>
          <w:sz w:val="20"/>
          <w:szCs w:val="20"/>
        </w:rPr>
        <w:t xml:space="preserve">government decision makers, civil society, the business community, academia and the public at large in informing policy decisions; to place people at the centre of the analysis, valuing expansion of choices and increased well-being. </w:t>
      </w:r>
    </w:p>
    <w:p w14:paraId="2CC44CD1" w14:textId="77777777" w:rsidR="00885228" w:rsidRPr="00885228" w:rsidRDefault="00885228" w:rsidP="00B72C50">
      <w:pPr>
        <w:autoSpaceDE w:val="0"/>
        <w:autoSpaceDN w:val="0"/>
        <w:adjustRightInd w:val="0"/>
        <w:jc w:val="both"/>
        <w:rPr>
          <w:rFonts w:ascii="Corbel" w:hAnsi="Corbel" w:cstheme="minorHAnsi"/>
          <w:b/>
          <w:bCs/>
          <w:sz w:val="20"/>
          <w:szCs w:val="20"/>
        </w:rPr>
      </w:pPr>
    </w:p>
    <w:p w14:paraId="01C3B03E" w14:textId="77777777" w:rsidR="00885228" w:rsidRPr="00885228" w:rsidRDefault="00885228" w:rsidP="00B72C50">
      <w:pPr>
        <w:autoSpaceDE w:val="0"/>
        <w:autoSpaceDN w:val="0"/>
        <w:adjustRightInd w:val="0"/>
        <w:jc w:val="both"/>
        <w:rPr>
          <w:rFonts w:ascii="Corbel" w:hAnsi="Corbel" w:cstheme="minorHAnsi"/>
          <w:b/>
          <w:bCs/>
          <w:sz w:val="20"/>
          <w:szCs w:val="20"/>
        </w:rPr>
      </w:pPr>
      <w:r w:rsidRPr="00885228">
        <w:rPr>
          <w:rFonts w:ascii="Corbel" w:hAnsi="Corbel" w:cstheme="minorHAnsi"/>
          <w:b/>
          <w:bCs/>
          <w:sz w:val="20"/>
          <w:szCs w:val="20"/>
        </w:rPr>
        <w:t>Project Strategy</w:t>
      </w:r>
    </w:p>
    <w:p w14:paraId="4B4CE47C" w14:textId="77777777" w:rsidR="00885228" w:rsidRPr="00885228" w:rsidRDefault="00885228" w:rsidP="00B72C50">
      <w:pPr>
        <w:autoSpaceDE w:val="0"/>
        <w:autoSpaceDN w:val="0"/>
        <w:adjustRightInd w:val="0"/>
        <w:jc w:val="both"/>
        <w:rPr>
          <w:rFonts w:ascii="Corbel" w:eastAsiaTheme="minorHAnsi" w:hAnsi="Corbel" w:cstheme="minorHAnsi"/>
          <w:sz w:val="20"/>
          <w:szCs w:val="20"/>
        </w:rPr>
      </w:pPr>
      <w:r w:rsidRPr="00885228">
        <w:rPr>
          <w:rFonts w:ascii="Corbel" w:eastAsiaTheme="minorHAnsi" w:hAnsi="Corbel" w:cstheme="minorHAnsi"/>
          <w:sz w:val="20"/>
          <w:szCs w:val="20"/>
        </w:rPr>
        <w:t>The preparation of the National Human Development Report, as an advocacy tool, is guided by the following six principles:</w:t>
      </w:r>
    </w:p>
    <w:p w14:paraId="5FE63819" w14:textId="77777777" w:rsidR="00885228" w:rsidRPr="00885228" w:rsidRDefault="00885228" w:rsidP="00B72C50">
      <w:pPr>
        <w:autoSpaceDE w:val="0"/>
        <w:autoSpaceDN w:val="0"/>
        <w:adjustRightInd w:val="0"/>
        <w:jc w:val="both"/>
        <w:rPr>
          <w:rFonts w:ascii="Corbel" w:eastAsiaTheme="minorHAnsi" w:hAnsi="Corbel" w:cstheme="minorHAnsi"/>
          <w:sz w:val="20"/>
          <w:szCs w:val="20"/>
        </w:rPr>
      </w:pPr>
    </w:p>
    <w:p w14:paraId="1E02F9C4"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000000"/>
          <w:sz w:val="20"/>
          <w:szCs w:val="20"/>
        </w:rPr>
      </w:pPr>
      <w:r w:rsidRPr="00885228">
        <w:rPr>
          <w:rFonts w:ascii="Corbel" w:eastAsiaTheme="minorHAnsi" w:hAnsi="Corbel" w:cstheme="minorHAnsi"/>
          <w:color w:val="000000"/>
          <w:sz w:val="20"/>
          <w:szCs w:val="20"/>
        </w:rPr>
        <w:t>National ownership;</w:t>
      </w:r>
    </w:p>
    <w:p w14:paraId="73349025"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000000"/>
          <w:sz w:val="20"/>
          <w:szCs w:val="20"/>
        </w:rPr>
      </w:pPr>
      <w:r w:rsidRPr="00885228">
        <w:rPr>
          <w:rFonts w:ascii="Corbel" w:eastAsiaTheme="minorHAnsi" w:hAnsi="Corbel" w:cstheme="minorHAnsi"/>
          <w:color w:val="000000"/>
          <w:sz w:val="20"/>
          <w:szCs w:val="20"/>
        </w:rPr>
        <w:t>Participatory and inclusive preparation;</w:t>
      </w:r>
    </w:p>
    <w:p w14:paraId="428AC145"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000000"/>
          <w:sz w:val="20"/>
          <w:szCs w:val="20"/>
        </w:rPr>
      </w:pPr>
      <w:r w:rsidRPr="00885228">
        <w:rPr>
          <w:rFonts w:ascii="Corbel" w:eastAsiaTheme="minorHAnsi" w:hAnsi="Corbel" w:cstheme="minorHAnsi"/>
          <w:color w:val="000000"/>
          <w:sz w:val="20"/>
          <w:szCs w:val="20"/>
        </w:rPr>
        <w:t>Independence of analysis;</w:t>
      </w:r>
    </w:p>
    <w:p w14:paraId="60254836"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000000"/>
          <w:sz w:val="20"/>
          <w:szCs w:val="20"/>
        </w:rPr>
      </w:pPr>
      <w:r w:rsidRPr="00885228">
        <w:rPr>
          <w:rFonts w:ascii="Corbel" w:eastAsiaTheme="minorHAnsi" w:hAnsi="Corbel" w:cstheme="minorHAnsi"/>
          <w:color w:val="000000"/>
          <w:sz w:val="20"/>
          <w:szCs w:val="20"/>
        </w:rPr>
        <w:t>Quality of analysis;</w:t>
      </w:r>
    </w:p>
    <w:p w14:paraId="115018C9"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E8BBE9"/>
          <w:sz w:val="20"/>
          <w:szCs w:val="20"/>
        </w:rPr>
      </w:pPr>
      <w:r w:rsidRPr="00885228">
        <w:rPr>
          <w:rFonts w:ascii="Corbel" w:eastAsiaTheme="minorHAnsi" w:hAnsi="Corbel" w:cstheme="minorHAnsi"/>
          <w:color w:val="000000"/>
          <w:sz w:val="20"/>
          <w:szCs w:val="20"/>
        </w:rPr>
        <w:t>Flexibility and creativity in</w:t>
      </w:r>
      <w:r w:rsidRPr="00885228">
        <w:rPr>
          <w:rFonts w:ascii="Corbel" w:eastAsiaTheme="minorHAnsi" w:hAnsi="Corbel" w:cstheme="minorHAnsi"/>
          <w:color w:val="E8BBE9"/>
          <w:sz w:val="20"/>
          <w:szCs w:val="20"/>
        </w:rPr>
        <w:t xml:space="preserve"> </w:t>
      </w:r>
      <w:r w:rsidRPr="00885228">
        <w:rPr>
          <w:rFonts w:ascii="Corbel" w:eastAsiaTheme="minorHAnsi" w:hAnsi="Corbel" w:cstheme="minorHAnsi"/>
          <w:color w:val="000000"/>
          <w:sz w:val="20"/>
          <w:szCs w:val="20"/>
        </w:rPr>
        <w:t xml:space="preserve">presentation and </w:t>
      </w:r>
    </w:p>
    <w:p w14:paraId="48D39057" w14:textId="77777777" w:rsidR="00885228" w:rsidRPr="00885228" w:rsidRDefault="00885228" w:rsidP="00B72C50">
      <w:pPr>
        <w:pStyle w:val="ListParagraph"/>
        <w:numPr>
          <w:ilvl w:val="0"/>
          <w:numId w:val="19"/>
        </w:numPr>
        <w:autoSpaceDE w:val="0"/>
        <w:autoSpaceDN w:val="0"/>
        <w:adjustRightInd w:val="0"/>
        <w:jc w:val="both"/>
        <w:rPr>
          <w:rFonts w:ascii="Corbel" w:eastAsiaTheme="minorHAnsi" w:hAnsi="Corbel" w:cstheme="minorHAnsi"/>
          <w:color w:val="000000"/>
          <w:sz w:val="20"/>
          <w:szCs w:val="20"/>
        </w:rPr>
      </w:pPr>
      <w:r w:rsidRPr="00885228">
        <w:rPr>
          <w:rFonts w:ascii="Corbel" w:eastAsiaTheme="minorHAnsi" w:hAnsi="Corbel" w:cstheme="minorHAnsi"/>
          <w:color w:val="000000"/>
          <w:sz w:val="20"/>
          <w:szCs w:val="20"/>
        </w:rPr>
        <w:t>Sustained follow-up;</w:t>
      </w:r>
    </w:p>
    <w:p w14:paraId="775531B8" w14:textId="77777777" w:rsidR="00885228" w:rsidRPr="00885228" w:rsidRDefault="00885228" w:rsidP="00B72C50">
      <w:pPr>
        <w:jc w:val="both"/>
        <w:rPr>
          <w:rFonts w:ascii="Corbel" w:hAnsi="Corbel" w:cstheme="minorHAnsi"/>
          <w:sz w:val="20"/>
          <w:szCs w:val="20"/>
        </w:rPr>
      </w:pPr>
    </w:p>
    <w:p w14:paraId="1A615110" w14:textId="77777777" w:rsidR="00885228" w:rsidRPr="00885228" w:rsidRDefault="00885228" w:rsidP="00B72C50">
      <w:pPr>
        <w:jc w:val="both"/>
        <w:rPr>
          <w:rFonts w:ascii="Corbel" w:hAnsi="Corbel" w:cstheme="minorHAnsi"/>
          <w:b/>
          <w:bCs/>
          <w:sz w:val="20"/>
          <w:szCs w:val="20"/>
        </w:rPr>
      </w:pPr>
      <w:r w:rsidRPr="00885228">
        <w:rPr>
          <w:rFonts w:ascii="Corbel" w:hAnsi="Corbel" w:cstheme="minorHAnsi"/>
          <w:b/>
          <w:bCs/>
          <w:sz w:val="20"/>
          <w:szCs w:val="20"/>
        </w:rPr>
        <w:t xml:space="preserve">The Primary Beneficiaries of the Reports: </w:t>
      </w:r>
    </w:p>
    <w:p w14:paraId="226F97F9" w14:textId="77777777" w:rsidR="00885228" w:rsidRPr="00885228" w:rsidRDefault="00885228" w:rsidP="00B72C50">
      <w:pPr>
        <w:jc w:val="both"/>
        <w:rPr>
          <w:rFonts w:ascii="Corbel" w:hAnsi="Corbel" w:cstheme="minorHAnsi"/>
          <w:b/>
          <w:bCs/>
          <w:i/>
          <w:iCs/>
          <w:sz w:val="20"/>
          <w:szCs w:val="20"/>
        </w:rPr>
      </w:pPr>
    </w:p>
    <w:p w14:paraId="2E25F809" w14:textId="77777777" w:rsidR="00885228" w:rsidRPr="00885228" w:rsidRDefault="00885228" w:rsidP="00B72C50">
      <w:pPr>
        <w:jc w:val="both"/>
        <w:rPr>
          <w:rFonts w:ascii="Corbel" w:hAnsi="Corbel" w:cstheme="minorHAnsi"/>
          <w:sz w:val="20"/>
          <w:szCs w:val="20"/>
        </w:rPr>
      </w:pPr>
      <w:r w:rsidRPr="00885228">
        <w:rPr>
          <w:rFonts w:ascii="Corbel" w:hAnsi="Corbel" w:cstheme="minorHAnsi"/>
          <w:sz w:val="20"/>
          <w:szCs w:val="20"/>
        </w:rPr>
        <w:t>The planners and policy makers who can use the findings of the report in developing policies, strategies, plans, programmes and budgets;</w:t>
      </w:r>
    </w:p>
    <w:p w14:paraId="01A93D2D" w14:textId="77777777" w:rsidR="00885228" w:rsidRPr="00885228" w:rsidRDefault="00885228" w:rsidP="00B72C50">
      <w:pPr>
        <w:jc w:val="both"/>
        <w:rPr>
          <w:rFonts w:ascii="Corbel" w:hAnsi="Corbel" w:cstheme="minorHAnsi"/>
          <w:sz w:val="20"/>
          <w:szCs w:val="20"/>
        </w:rPr>
      </w:pPr>
      <w:r w:rsidRPr="00885228">
        <w:rPr>
          <w:rFonts w:ascii="Corbel" w:hAnsi="Corbel" w:cstheme="minorHAnsi"/>
          <w:sz w:val="20"/>
          <w:szCs w:val="20"/>
        </w:rPr>
        <w:t>The report beneficiaries also include civil society organizations, in particular the press that can use the findings to advocate human development.</w:t>
      </w:r>
    </w:p>
    <w:p w14:paraId="549C9AE6" w14:textId="77777777" w:rsidR="00885228" w:rsidRPr="00885228" w:rsidRDefault="00885228" w:rsidP="00B72C50">
      <w:pPr>
        <w:jc w:val="both"/>
        <w:rPr>
          <w:rFonts w:ascii="Corbel" w:hAnsi="Corbel" w:cstheme="minorHAnsi"/>
          <w:sz w:val="20"/>
          <w:szCs w:val="20"/>
        </w:rPr>
      </w:pPr>
      <w:r w:rsidRPr="00885228">
        <w:rPr>
          <w:rFonts w:ascii="Corbel" w:hAnsi="Corbel" w:cstheme="minorHAnsi"/>
          <w:sz w:val="20"/>
          <w:szCs w:val="20"/>
        </w:rPr>
        <w:lastRenderedPageBreak/>
        <w:t xml:space="preserve">The </w:t>
      </w:r>
      <w:r w:rsidR="00DF47E6">
        <w:rPr>
          <w:rFonts w:ascii="Corbel" w:hAnsi="Corbel" w:cstheme="minorHAnsi"/>
          <w:sz w:val="20"/>
          <w:szCs w:val="20"/>
        </w:rPr>
        <w:t xml:space="preserve">2010/11 NHDR </w:t>
      </w:r>
      <w:r w:rsidRPr="00885228">
        <w:rPr>
          <w:rFonts w:ascii="Corbel" w:hAnsi="Corbel" w:cstheme="minorHAnsi"/>
          <w:sz w:val="20"/>
          <w:szCs w:val="20"/>
        </w:rPr>
        <w:t>report target</w:t>
      </w:r>
      <w:r w:rsidR="00DF47E6">
        <w:rPr>
          <w:rFonts w:ascii="Corbel" w:hAnsi="Corbel" w:cstheme="minorHAnsi"/>
          <w:sz w:val="20"/>
          <w:szCs w:val="20"/>
        </w:rPr>
        <w:t>ed</w:t>
      </w:r>
      <w:r w:rsidRPr="00885228">
        <w:rPr>
          <w:rFonts w:ascii="Corbel" w:hAnsi="Corbel" w:cstheme="minorHAnsi"/>
          <w:sz w:val="20"/>
          <w:szCs w:val="20"/>
        </w:rPr>
        <w:t xml:space="preserve"> advocacy for the rights of the poorest segments of the population, the underserved and other vulnerable groups including women, since the thrust of this inter-collaborative project is to focus on basic human development needs and poverty reduction. </w:t>
      </w:r>
    </w:p>
    <w:p w14:paraId="16EF4233" w14:textId="77777777" w:rsidR="00EE30B7" w:rsidRDefault="00EE30B7" w:rsidP="00B72C50">
      <w:pPr>
        <w:jc w:val="both"/>
        <w:rPr>
          <w:rFonts w:ascii="Corbel" w:hAnsi="Corbel" w:cstheme="minorHAnsi"/>
          <w:sz w:val="20"/>
          <w:szCs w:val="20"/>
        </w:rPr>
      </w:pPr>
    </w:p>
    <w:p w14:paraId="73CB58E5" w14:textId="77777777" w:rsidR="00885228" w:rsidRPr="00885228" w:rsidRDefault="00885228" w:rsidP="00B72C50">
      <w:pPr>
        <w:jc w:val="both"/>
        <w:rPr>
          <w:rFonts w:ascii="Corbel" w:hAnsi="Corbel" w:cstheme="minorHAnsi"/>
          <w:sz w:val="20"/>
          <w:szCs w:val="20"/>
        </w:rPr>
      </w:pPr>
      <w:r w:rsidRPr="00885228">
        <w:rPr>
          <w:rFonts w:ascii="Corbel" w:hAnsi="Corbel" w:cstheme="minorHAnsi"/>
          <w:sz w:val="20"/>
          <w:szCs w:val="20"/>
        </w:rPr>
        <w:t>The report will also orient donors’ interest to priority areas of human development.</w:t>
      </w:r>
    </w:p>
    <w:p w14:paraId="5B1E3623" w14:textId="77777777" w:rsidR="00885228" w:rsidRPr="00885228" w:rsidRDefault="00885228" w:rsidP="00B72C50">
      <w:pPr>
        <w:jc w:val="both"/>
        <w:rPr>
          <w:rFonts w:ascii="Corbel" w:hAnsi="Corbel" w:cstheme="minorHAnsi"/>
          <w:sz w:val="20"/>
          <w:szCs w:val="20"/>
        </w:rPr>
      </w:pPr>
    </w:p>
    <w:p w14:paraId="310FBAC0" w14:textId="77777777" w:rsidR="00885228" w:rsidRDefault="00885228" w:rsidP="00B72C50">
      <w:pPr>
        <w:jc w:val="both"/>
        <w:rPr>
          <w:rFonts w:ascii="Corbel" w:hAnsi="Corbel" w:cstheme="minorHAnsi"/>
          <w:sz w:val="20"/>
          <w:szCs w:val="20"/>
        </w:rPr>
      </w:pPr>
      <w:r w:rsidRPr="00885228">
        <w:rPr>
          <w:rFonts w:ascii="Corbel" w:hAnsi="Corbel" w:cstheme="minorHAnsi"/>
          <w:sz w:val="20"/>
          <w:szCs w:val="20"/>
        </w:rPr>
        <w:t xml:space="preserve">MoWSS and UNDP </w:t>
      </w:r>
      <w:r w:rsidR="00DF47E6">
        <w:rPr>
          <w:rFonts w:ascii="Corbel" w:hAnsi="Corbel" w:cstheme="minorHAnsi"/>
          <w:sz w:val="20"/>
          <w:szCs w:val="20"/>
        </w:rPr>
        <w:t xml:space="preserve">are </w:t>
      </w:r>
      <w:r w:rsidRPr="00885228">
        <w:rPr>
          <w:rFonts w:ascii="Corbel" w:hAnsi="Corbel" w:cstheme="minorHAnsi"/>
          <w:sz w:val="20"/>
          <w:szCs w:val="20"/>
        </w:rPr>
        <w:t>ensur</w:t>
      </w:r>
      <w:r w:rsidR="00DF47E6">
        <w:rPr>
          <w:rFonts w:ascii="Corbel" w:hAnsi="Corbel" w:cstheme="minorHAnsi"/>
          <w:sz w:val="20"/>
          <w:szCs w:val="20"/>
        </w:rPr>
        <w:t>ing</w:t>
      </w:r>
      <w:r w:rsidRPr="00885228">
        <w:rPr>
          <w:rFonts w:ascii="Corbel" w:hAnsi="Corbel" w:cstheme="minorHAnsi"/>
          <w:sz w:val="20"/>
          <w:szCs w:val="20"/>
        </w:rPr>
        <w:t xml:space="preserve"> that the report is accompanied by strong advocacy activities covering outreach, communication, marketing and monitoring of the results and to help the report’s messages and recommendation to stay alive for a sustained period beyond the launch.</w:t>
      </w:r>
    </w:p>
    <w:p w14:paraId="437C3004" w14:textId="77777777" w:rsidR="00EE30B7" w:rsidRPr="00885228" w:rsidRDefault="00EE30B7" w:rsidP="00B72C50">
      <w:pPr>
        <w:jc w:val="both"/>
        <w:rPr>
          <w:rFonts w:ascii="Corbel" w:hAnsi="Corbel" w:cstheme="minorHAnsi"/>
          <w:sz w:val="20"/>
          <w:szCs w:val="20"/>
        </w:rPr>
      </w:pPr>
    </w:p>
    <w:p w14:paraId="0E4AE23F" w14:textId="77777777" w:rsidR="00885228" w:rsidRPr="00885228" w:rsidRDefault="00885228" w:rsidP="00B72C50">
      <w:pPr>
        <w:jc w:val="both"/>
        <w:rPr>
          <w:rFonts w:ascii="Corbel" w:eastAsia="PMingLiU" w:hAnsi="Corbel" w:cstheme="minorHAnsi"/>
          <w:sz w:val="20"/>
          <w:szCs w:val="20"/>
        </w:rPr>
      </w:pPr>
      <w:r w:rsidRPr="00885228">
        <w:rPr>
          <w:rFonts w:ascii="Corbel" w:eastAsia="PMingLiU" w:hAnsi="Corbel" w:cstheme="minorHAnsi"/>
          <w:sz w:val="20"/>
          <w:szCs w:val="20"/>
        </w:rPr>
        <w:t xml:space="preserve">Another new feature will be a workshop for journalists to be organized prior to the </w:t>
      </w:r>
      <w:r w:rsidR="00DF47E6">
        <w:rPr>
          <w:rFonts w:ascii="Corbel" w:eastAsia="PMingLiU" w:hAnsi="Corbel" w:cstheme="minorHAnsi"/>
          <w:sz w:val="20"/>
          <w:szCs w:val="20"/>
        </w:rPr>
        <w:t xml:space="preserve">dissemination of the report </w:t>
      </w:r>
      <w:r w:rsidRPr="00885228">
        <w:rPr>
          <w:rFonts w:ascii="Corbel" w:eastAsia="PMingLiU" w:hAnsi="Corbel" w:cstheme="minorHAnsi"/>
          <w:sz w:val="20"/>
          <w:szCs w:val="20"/>
        </w:rPr>
        <w:t xml:space="preserve"> in order to enhance the quality of reporting for the NHDR issues. This will also help to train a number of qualified journalists who will address and promote in a more professional manner the issue of human development in Sudan.</w:t>
      </w:r>
    </w:p>
    <w:p w14:paraId="69D647BA" w14:textId="77777777" w:rsidR="00885228" w:rsidRPr="00885228" w:rsidRDefault="00885228" w:rsidP="00B72C50">
      <w:pPr>
        <w:spacing w:after="200" w:line="276" w:lineRule="auto"/>
        <w:jc w:val="both"/>
        <w:rPr>
          <w:rFonts w:ascii="Corbel" w:hAnsi="Corbel" w:cstheme="minorHAnsi"/>
          <w:b/>
          <w:sz w:val="20"/>
          <w:szCs w:val="20"/>
        </w:rPr>
      </w:pPr>
    </w:p>
    <w:p w14:paraId="5C8A974A" w14:textId="77777777" w:rsidR="00885228" w:rsidRPr="00885228" w:rsidRDefault="00885228" w:rsidP="00B72C50">
      <w:pPr>
        <w:spacing w:after="200" w:line="276" w:lineRule="auto"/>
        <w:jc w:val="both"/>
        <w:rPr>
          <w:rFonts w:ascii="Corbel" w:hAnsi="Corbel" w:cstheme="minorHAnsi"/>
          <w:b/>
          <w:sz w:val="20"/>
          <w:szCs w:val="20"/>
        </w:rPr>
      </w:pPr>
      <w:r w:rsidRPr="00885228">
        <w:rPr>
          <w:rFonts w:ascii="Corbel" w:hAnsi="Corbel" w:cstheme="minorHAnsi"/>
          <w:b/>
          <w:sz w:val="20"/>
          <w:szCs w:val="20"/>
        </w:rPr>
        <w:t>Main Partners</w:t>
      </w:r>
    </w:p>
    <w:p w14:paraId="4BDAE13A" w14:textId="77777777" w:rsidR="00885228" w:rsidRPr="00885228" w:rsidRDefault="00885228" w:rsidP="00B72C50">
      <w:pPr>
        <w:jc w:val="both"/>
        <w:rPr>
          <w:rFonts w:ascii="Corbel" w:hAnsi="Corbel" w:cstheme="minorHAnsi"/>
          <w:sz w:val="20"/>
          <w:szCs w:val="20"/>
        </w:rPr>
      </w:pPr>
      <w:r w:rsidRPr="00885228">
        <w:rPr>
          <w:rFonts w:ascii="Corbel" w:hAnsi="Corbel" w:cstheme="minorHAnsi"/>
          <w:sz w:val="20"/>
          <w:szCs w:val="20"/>
        </w:rPr>
        <w:t>Under the guidance of the National Advisory Committee on Human Development, UNDP Sudan and the Ministry of  Welfare and Social Security (MoWSS) will recruit an independent team of intellectuals, through a competitive process, to prepare a solid analysis, report and recommendations to enhance the national progress on the selected human development themes. The Central Bureau of Statistics as well as other relevant government departments and stakeholders will support with activities related to collection of data, as well as assessment and review of information of the relevant theme.</w:t>
      </w:r>
    </w:p>
    <w:p w14:paraId="26FF44C4" w14:textId="77777777" w:rsidR="00081AAB" w:rsidRPr="00885228" w:rsidRDefault="00081AAB" w:rsidP="00B72C50">
      <w:pPr>
        <w:jc w:val="both"/>
        <w:rPr>
          <w:rFonts w:ascii="Corbel" w:hAnsi="Corbel"/>
          <w:sz w:val="20"/>
          <w:szCs w:val="20"/>
        </w:rPr>
      </w:pPr>
    </w:p>
    <w:p w14:paraId="29FDCCC0" w14:textId="77777777" w:rsidR="00147C48" w:rsidRPr="00885228" w:rsidRDefault="00147C48" w:rsidP="00147C48">
      <w:pPr>
        <w:rPr>
          <w:rFonts w:ascii="Corbel" w:hAnsi="Corbel" w:cs="Arial"/>
          <w:sz w:val="20"/>
          <w:szCs w:val="20"/>
        </w:rPr>
      </w:pPr>
    </w:p>
    <w:p w14:paraId="08A4A869" w14:textId="77777777" w:rsidR="00147C48" w:rsidRPr="00885228" w:rsidRDefault="00147C48" w:rsidP="00147C48">
      <w:pPr>
        <w:rPr>
          <w:rFonts w:ascii="Corbel" w:hAnsi="Corbel" w:cs="Arial"/>
          <w:sz w:val="20"/>
          <w:szCs w:val="20"/>
        </w:rPr>
      </w:pPr>
    </w:p>
    <w:p w14:paraId="2FDD82A3" w14:textId="77777777" w:rsidR="00147C48" w:rsidRPr="00147C48" w:rsidRDefault="00147C48" w:rsidP="00147C48">
      <w:pPr>
        <w:rPr>
          <w:rFonts w:ascii="Corbel" w:hAnsi="Corbel" w:cs="Arial"/>
          <w:sz w:val="20"/>
          <w:szCs w:val="20"/>
        </w:rPr>
      </w:pPr>
    </w:p>
    <w:p w14:paraId="5FE96D6C" w14:textId="77777777" w:rsidR="00FC5276" w:rsidRDefault="00FC5276" w:rsidP="006E247D">
      <w:pPr>
        <w:pStyle w:val="ListParagraph"/>
        <w:numPr>
          <w:ilvl w:val="0"/>
          <w:numId w:val="3"/>
        </w:numPr>
        <w:outlineLvl w:val="0"/>
        <w:rPr>
          <w:rFonts w:ascii="Corbel" w:eastAsia="MS Mincho" w:hAnsi="Corbel" w:cs="Arial"/>
          <w:b/>
          <w:color w:val="1F497D"/>
          <w:sz w:val="28"/>
          <w:szCs w:val="28"/>
        </w:rPr>
        <w:sectPr w:rsidR="00FC5276" w:rsidSect="007E7EA0">
          <w:pgSz w:w="12240" w:h="15840"/>
          <w:pgMar w:top="1440" w:right="1440" w:bottom="1260" w:left="1440" w:header="720" w:footer="720" w:gutter="0"/>
          <w:cols w:space="720"/>
          <w:titlePg/>
          <w:docGrid w:linePitch="360"/>
        </w:sectPr>
      </w:pPr>
    </w:p>
    <w:p w14:paraId="1917A9A5" w14:textId="28A793D4" w:rsidR="00AF4517" w:rsidRPr="00FC5276" w:rsidRDefault="00AF4517" w:rsidP="006E247D">
      <w:pPr>
        <w:pStyle w:val="ListParagraph"/>
        <w:numPr>
          <w:ilvl w:val="0"/>
          <w:numId w:val="3"/>
        </w:numPr>
        <w:outlineLvl w:val="0"/>
        <w:rPr>
          <w:rFonts w:ascii="Corbel" w:eastAsia="MS Mincho" w:hAnsi="Corbel" w:cs="Arial"/>
          <w:b/>
          <w:color w:val="1F497D"/>
          <w:sz w:val="28"/>
          <w:szCs w:val="28"/>
        </w:rPr>
      </w:pPr>
      <w:r w:rsidRPr="00FC5276">
        <w:rPr>
          <w:rFonts w:ascii="Corbel" w:eastAsia="MS Mincho" w:hAnsi="Corbel" w:cs="Arial"/>
          <w:b/>
          <w:color w:val="1F497D"/>
          <w:sz w:val="28"/>
          <w:szCs w:val="28"/>
        </w:rPr>
        <w:lastRenderedPageBreak/>
        <w:t xml:space="preserve">Progress Review: Key Activities and Results, </w:t>
      </w:r>
      <w:bookmarkEnd w:id="4"/>
      <w:r w:rsidR="004D3098">
        <w:rPr>
          <w:rFonts w:ascii="Corbel" w:eastAsia="MS Mincho" w:hAnsi="Corbel" w:cs="Arial"/>
          <w:b/>
          <w:color w:val="1F497D"/>
          <w:sz w:val="28"/>
          <w:szCs w:val="28"/>
        </w:rPr>
        <w:t>January-</w:t>
      </w:r>
      <w:r w:rsidR="00F32BBB">
        <w:rPr>
          <w:rFonts w:ascii="Corbel" w:eastAsia="MS Mincho" w:hAnsi="Corbel" w:cs="Arial"/>
          <w:b/>
          <w:color w:val="1F497D"/>
          <w:sz w:val="28"/>
          <w:szCs w:val="28"/>
        </w:rPr>
        <w:t>December</w:t>
      </w:r>
      <w:r w:rsidR="004D3098">
        <w:rPr>
          <w:rFonts w:ascii="Corbel" w:eastAsia="MS Mincho" w:hAnsi="Corbel" w:cs="Arial"/>
          <w:b/>
          <w:color w:val="1F497D"/>
          <w:sz w:val="28"/>
          <w:szCs w:val="28"/>
        </w:rPr>
        <w:t xml:space="preserve"> 2013</w:t>
      </w:r>
    </w:p>
    <w:p w14:paraId="3BD3D783" w14:textId="77777777" w:rsidR="00AF4517" w:rsidRPr="0043588A" w:rsidRDefault="00DC46D5" w:rsidP="00CE73AF">
      <w:pPr>
        <w:pStyle w:val="ListParagraph"/>
        <w:ind w:left="0"/>
        <w:outlineLvl w:val="0"/>
        <w:rPr>
          <w:rFonts w:ascii="Corbel" w:eastAsia="MS Mincho" w:hAnsi="Corbel" w:cs="Arial"/>
          <w:sz w:val="22"/>
          <w:szCs w:val="22"/>
        </w:rPr>
      </w:pPr>
      <w:r>
        <w:rPr>
          <w:rFonts w:ascii="Corbel" w:eastAsia="MS Mincho" w:hAnsi="Corbel" w:cs="Arial"/>
          <w:sz w:val="22"/>
          <w:szCs w:val="22"/>
        </w:rPr>
        <w:pict w14:anchorId="29FA64D6">
          <v:rect id="_x0000_i1029" style="width:468pt;height:1.5pt" o:hralign="center" o:hrstd="t" o:hrnoshade="t" o:hr="t" fillcolor="#17365d" stroked="f"/>
        </w:pict>
      </w:r>
    </w:p>
    <w:p w14:paraId="48FF9BC0" w14:textId="77777777" w:rsidR="00F767C0" w:rsidRPr="0043588A" w:rsidRDefault="00F767C0" w:rsidP="00CE73AF">
      <w:pPr>
        <w:outlineLvl w:val="0"/>
        <w:rPr>
          <w:rFonts w:ascii="Corbel" w:hAnsi="Corbel" w:cs="Arial"/>
          <w:sz w:val="22"/>
          <w:szCs w:val="22"/>
        </w:rPr>
      </w:pPr>
    </w:p>
    <w:p w14:paraId="1106E274" w14:textId="77777777" w:rsidR="0043588A" w:rsidRPr="0043588A" w:rsidRDefault="0043588A" w:rsidP="00CE73AF">
      <w:pPr>
        <w:outlineLvl w:val="0"/>
        <w:rPr>
          <w:rFonts w:ascii="Corbel" w:hAnsi="Corbel" w:cs="Arial"/>
          <w:b/>
          <w:sz w:val="22"/>
          <w:szCs w:val="22"/>
        </w:rPr>
      </w:pPr>
    </w:p>
    <w:p w14:paraId="502A3D7A" w14:textId="77777777" w:rsidR="00E1431D" w:rsidRPr="00FC5276" w:rsidRDefault="00060413" w:rsidP="00CE73AF">
      <w:pPr>
        <w:outlineLvl w:val="0"/>
        <w:rPr>
          <w:rFonts w:ascii="Corbel" w:hAnsi="Corbel" w:cs="Arial"/>
          <w:b/>
          <w:color w:val="1F497D"/>
          <w:szCs w:val="22"/>
        </w:rPr>
      </w:pPr>
      <w:r w:rsidRPr="00FC5276">
        <w:rPr>
          <w:rFonts w:ascii="Corbel" w:hAnsi="Corbel" w:cs="Arial"/>
          <w:b/>
          <w:color w:val="1F497D"/>
          <w:szCs w:val="22"/>
        </w:rPr>
        <w:t>Section 1</w:t>
      </w:r>
      <w:r w:rsidR="003762C1" w:rsidRPr="00FC5276">
        <w:rPr>
          <w:rFonts w:ascii="Corbel" w:hAnsi="Corbel" w:cs="Arial"/>
          <w:b/>
          <w:color w:val="1F497D"/>
          <w:szCs w:val="22"/>
        </w:rPr>
        <w:t xml:space="preserve">: </w:t>
      </w:r>
      <w:r w:rsidR="00D03BF9" w:rsidRPr="00FC5276">
        <w:rPr>
          <w:rFonts w:ascii="Corbel" w:hAnsi="Corbel" w:cs="Arial"/>
          <w:b/>
          <w:color w:val="1F497D"/>
          <w:szCs w:val="22"/>
        </w:rPr>
        <w:t xml:space="preserve"> </w:t>
      </w:r>
      <w:r w:rsidR="00E1431D" w:rsidRPr="00FC5276">
        <w:rPr>
          <w:rFonts w:ascii="Corbel" w:hAnsi="Corbel" w:cs="Arial"/>
          <w:b/>
          <w:color w:val="1F497D"/>
          <w:szCs w:val="22"/>
        </w:rPr>
        <w:t xml:space="preserve">Overall </w:t>
      </w:r>
      <w:r w:rsidR="005E7BBD" w:rsidRPr="00FC5276">
        <w:rPr>
          <w:rFonts w:ascii="Corbel" w:hAnsi="Corbel" w:cs="Arial"/>
          <w:b/>
          <w:color w:val="1F497D"/>
          <w:szCs w:val="22"/>
        </w:rPr>
        <w:t>p</w:t>
      </w:r>
      <w:r w:rsidR="00E1431D" w:rsidRPr="00FC5276">
        <w:rPr>
          <w:rFonts w:ascii="Corbel" w:hAnsi="Corbel" w:cs="Arial"/>
          <w:b/>
          <w:color w:val="1F497D"/>
          <w:szCs w:val="22"/>
        </w:rPr>
        <w:t xml:space="preserve">rogress </w:t>
      </w:r>
      <w:r w:rsidR="005E7BBD" w:rsidRPr="00FC5276">
        <w:rPr>
          <w:rFonts w:ascii="Corbel" w:hAnsi="Corbel" w:cs="Arial"/>
          <w:b/>
          <w:color w:val="1F497D"/>
          <w:szCs w:val="22"/>
        </w:rPr>
        <w:t>a</w:t>
      </w:r>
      <w:r w:rsidR="00E1431D" w:rsidRPr="00FC5276">
        <w:rPr>
          <w:rFonts w:ascii="Corbel" w:hAnsi="Corbel" w:cs="Arial"/>
          <w:b/>
          <w:color w:val="1F497D"/>
          <w:szCs w:val="22"/>
        </w:rPr>
        <w:t xml:space="preserve">gainst </w:t>
      </w:r>
      <w:r w:rsidR="00E92ADE" w:rsidRPr="00FC5276">
        <w:rPr>
          <w:rFonts w:ascii="Corbel" w:hAnsi="Corbel" w:cs="Arial"/>
          <w:b/>
          <w:color w:val="1F497D"/>
          <w:szCs w:val="22"/>
        </w:rPr>
        <w:t>o</w:t>
      </w:r>
      <w:r w:rsidR="00E1431D" w:rsidRPr="00FC5276">
        <w:rPr>
          <w:rFonts w:ascii="Corbel" w:hAnsi="Corbel" w:cs="Arial"/>
          <w:b/>
          <w:color w:val="1F497D"/>
          <w:szCs w:val="22"/>
        </w:rPr>
        <w:t>utcomes</w:t>
      </w:r>
    </w:p>
    <w:p w14:paraId="7F855A24" w14:textId="77777777" w:rsidR="007F2C54" w:rsidRDefault="007F2C54" w:rsidP="00CE73AF">
      <w:pPr>
        <w:outlineLvl w:val="0"/>
        <w:rPr>
          <w:rFonts w:ascii="Corbel" w:hAnsi="Corbel" w:cs="Arial"/>
          <w:bCs/>
          <w:sz w:val="20"/>
          <w:szCs w:val="20"/>
        </w:rPr>
      </w:pPr>
    </w:p>
    <w:p w14:paraId="39E01BB4" w14:textId="77777777" w:rsidR="0032110D" w:rsidRPr="008852AE" w:rsidRDefault="007F2C54" w:rsidP="00B72C50">
      <w:pPr>
        <w:jc w:val="both"/>
        <w:outlineLvl w:val="0"/>
        <w:rPr>
          <w:rFonts w:ascii="Corbel" w:hAnsi="Corbel" w:cs="Arial"/>
          <w:bCs/>
          <w:sz w:val="20"/>
          <w:szCs w:val="20"/>
        </w:rPr>
      </w:pPr>
      <w:r w:rsidRPr="007F2C54">
        <w:rPr>
          <w:rFonts w:ascii="Corbel" w:hAnsi="Corbel" w:cs="Arial"/>
          <w:bCs/>
          <w:sz w:val="20"/>
          <w:szCs w:val="20"/>
        </w:rPr>
        <w:t>The p</w:t>
      </w:r>
      <w:r w:rsidR="005D25A9">
        <w:rPr>
          <w:rFonts w:ascii="Corbel" w:hAnsi="Corbel" w:cs="Arial"/>
          <w:bCs/>
          <w:sz w:val="20"/>
          <w:szCs w:val="20"/>
        </w:rPr>
        <w:t>roject contributes towards the O</w:t>
      </w:r>
      <w:r w:rsidRPr="007F2C54">
        <w:rPr>
          <w:rFonts w:ascii="Corbel" w:hAnsi="Corbel" w:cs="Arial"/>
          <w:bCs/>
          <w:sz w:val="20"/>
          <w:szCs w:val="20"/>
        </w:rPr>
        <w:t>ut</w:t>
      </w:r>
      <w:r>
        <w:rPr>
          <w:rFonts w:ascii="Corbel" w:hAnsi="Corbel" w:cs="Arial"/>
          <w:bCs/>
          <w:sz w:val="20"/>
          <w:szCs w:val="20"/>
        </w:rPr>
        <w:t xml:space="preserve">come </w:t>
      </w:r>
      <w:r w:rsidRPr="007F2C54">
        <w:rPr>
          <w:rFonts w:ascii="Corbel" w:hAnsi="Corbel"/>
          <w:bCs/>
          <w:sz w:val="20"/>
          <w:szCs w:val="20"/>
        </w:rPr>
        <w:t>1: People in Sudan, with special attention to youth, women and populations in need, have improved opportunities for decent work and sustainable livelihoods and are better protected from external shocks, thereby reducing poverty</w:t>
      </w:r>
      <w:r w:rsidR="00CA46D5">
        <w:rPr>
          <w:rFonts w:ascii="Corbel" w:hAnsi="Corbel"/>
          <w:bCs/>
          <w:sz w:val="20"/>
          <w:szCs w:val="20"/>
        </w:rPr>
        <w:t>.</w:t>
      </w:r>
      <w:r w:rsidR="00E1431D" w:rsidRPr="00E668F2">
        <w:rPr>
          <w:rFonts w:ascii="Corbel" w:hAnsi="Corbel" w:cs="Arial"/>
          <w:color w:val="A6A6A6"/>
          <w:sz w:val="20"/>
          <w:szCs w:val="22"/>
        </w:rPr>
        <w:t xml:space="preserve"> </w:t>
      </w:r>
    </w:p>
    <w:p w14:paraId="65938F59" w14:textId="77777777" w:rsidR="00805992" w:rsidRPr="001630FA" w:rsidRDefault="00805992" w:rsidP="00B72C50">
      <w:pPr>
        <w:jc w:val="both"/>
        <w:outlineLvl w:val="0"/>
        <w:rPr>
          <w:rFonts w:ascii="Corbel" w:hAnsi="Corbel" w:cs="Arial"/>
          <w:color w:val="A6A6A6"/>
          <w:sz w:val="20"/>
          <w:szCs w:val="22"/>
        </w:rPr>
      </w:pPr>
    </w:p>
    <w:p w14:paraId="68EF23B2" w14:textId="77777777" w:rsidR="0032110D" w:rsidRPr="00222BBD" w:rsidRDefault="00FF1280" w:rsidP="001635EF">
      <w:pPr>
        <w:jc w:val="both"/>
        <w:outlineLvl w:val="0"/>
        <w:rPr>
          <w:rFonts w:ascii="Corbel" w:hAnsi="Corbel" w:cs="Arial"/>
          <w:color w:val="A6A6A6"/>
          <w:sz w:val="20"/>
          <w:szCs w:val="20"/>
        </w:rPr>
      </w:pPr>
      <w:r>
        <w:rPr>
          <w:rFonts w:ascii="Corbel" w:hAnsi="Corbel"/>
          <w:sz w:val="20"/>
          <w:szCs w:val="20"/>
        </w:rPr>
        <w:t xml:space="preserve">The </w:t>
      </w:r>
      <w:r w:rsidR="00D85CA2">
        <w:rPr>
          <w:rFonts w:ascii="Corbel" w:hAnsi="Corbel"/>
          <w:sz w:val="20"/>
          <w:szCs w:val="20"/>
        </w:rPr>
        <w:t>CPD output which is served by the project is “</w:t>
      </w:r>
      <w:r w:rsidR="00805992">
        <w:rPr>
          <w:rFonts w:ascii="Corbel" w:hAnsi="Corbel"/>
          <w:sz w:val="20"/>
          <w:szCs w:val="20"/>
        </w:rPr>
        <w:t>r</w:t>
      </w:r>
      <w:r w:rsidR="00E82BDE" w:rsidRPr="00E82BDE">
        <w:rPr>
          <w:rFonts w:ascii="Corbel" w:hAnsi="Corbel"/>
          <w:sz w:val="20"/>
          <w:szCs w:val="20"/>
        </w:rPr>
        <w:t>elevant public institutions are better able to measure and assess socio-economic vulnerabilities and review related policies and strategies in support of poverty reduction and achievement of MDGs</w:t>
      </w:r>
      <w:r w:rsidR="00D85CA2">
        <w:rPr>
          <w:rFonts w:ascii="Corbel" w:hAnsi="Corbel"/>
          <w:sz w:val="20"/>
          <w:szCs w:val="20"/>
        </w:rPr>
        <w:t>”</w:t>
      </w:r>
      <w:r w:rsidR="00E82BDE">
        <w:rPr>
          <w:rFonts w:ascii="Corbel" w:hAnsi="Corbel"/>
          <w:sz w:val="20"/>
          <w:szCs w:val="20"/>
        </w:rPr>
        <w:t>.</w:t>
      </w:r>
      <w:r w:rsidR="00805992">
        <w:rPr>
          <w:rFonts w:ascii="Corbel" w:hAnsi="Corbel"/>
          <w:sz w:val="20"/>
          <w:szCs w:val="20"/>
        </w:rPr>
        <w:t xml:space="preserve"> During </w:t>
      </w:r>
      <w:r w:rsidR="001D06F5">
        <w:rPr>
          <w:rFonts w:ascii="Corbel" w:hAnsi="Corbel"/>
          <w:sz w:val="20"/>
          <w:szCs w:val="20"/>
        </w:rPr>
        <w:t xml:space="preserve">2013, </w:t>
      </w:r>
      <w:r>
        <w:rPr>
          <w:rFonts w:ascii="Corbel" w:hAnsi="Corbel"/>
          <w:sz w:val="20"/>
          <w:szCs w:val="20"/>
        </w:rPr>
        <w:t xml:space="preserve"> relevant stakeholders</w:t>
      </w:r>
      <w:r w:rsidR="001D06F5">
        <w:rPr>
          <w:rFonts w:ascii="Corbel" w:hAnsi="Corbel"/>
          <w:sz w:val="20"/>
          <w:szCs w:val="20"/>
        </w:rPr>
        <w:t>(</w:t>
      </w:r>
      <w:r>
        <w:rPr>
          <w:rFonts w:ascii="Corbel" w:hAnsi="Corbel"/>
          <w:sz w:val="20"/>
          <w:szCs w:val="20"/>
        </w:rPr>
        <w:t xml:space="preserve"> </w:t>
      </w:r>
      <w:r w:rsidR="00722DA3">
        <w:rPr>
          <w:rFonts w:ascii="Corbel" w:hAnsi="Corbel"/>
          <w:sz w:val="20"/>
          <w:szCs w:val="20"/>
        </w:rPr>
        <w:t>national and sub-national</w:t>
      </w:r>
      <w:r w:rsidR="001D06F5">
        <w:rPr>
          <w:rFonts w:ascii="Corbel" w:hAnsi="Corbel"/>
          <w:sz w:val="20"/>
          <w:szCs w:val="20"/>
        </w:rPr>
        <w:t>)</w:t>
      </w:r>
      <w:r w:rsidR="00805992">
        <w:rPr>
          <w:rFonts w:ascii="Corbel" w:hAnsi="Corbel"/>
          <w:sz w:val="20"/>
          <w:szCs w:val="20"/>
        </w:rPr>
        <w:t xml:space="preserve">: decision makers and policy makers, civil society organizations, academia and media have participated in a series of </w:t>
      </w:r>
      <w:r w:rsidR="009045F4">
        <w:rPr>
          <w:rFonts w:ascii="Corbel" w:hAnsi="Corbel"/>
          <w:sz w:val="20"/>
          <w:szCs w:val="20"/>
        </w:rPr>
        <w:t xml:space="preserve">five </w:t>
      </w:r>
      <w:r w:rsidR="00805992">
        <w:rPr>
          <w:rFonts w:ascii="Corbel" w:hAnsi="Corbel"/>
          <w:sz w:val="20"/>
          <w:szCs w:val="20"/>
        </w:rPr>
        <w:t>workshops designed for sensitization on the concept of human development, measurements and the preparation process of human development reports</w:t>
      </w:r>
      <w:r w:rsidR="005B1CA3">
        <w:rPr>
          <w:rFonts w:ascii="Corbel" w:hAnsi="Corbel"/>
          <w:sz w:val="20"/>
          <w:szCs w:val="20"/>
        </w:rPr>
        <w:t xml:space="preserve"> and</w:t>
      </w:r>
      <w:r w:rsidR="005B1CA3" w:rsidRPr="005B1CA3">
        <w:rPr>
          <w:rFonts w:ascii="Corbel" w:hAnsi="Corbel" w:cs="Arial"/>
          <w:bCs/>
          <w:sz w:val="20"/>
          <w:szCs w:val="20"/>
        </w:rPr>
        <w:t xml:space="preserve"> </w:t>
      </w:r>
      <w:r w:rsidR="005B1CA3" w:rsidRPr="00222BBD">
        <w:rPr>
          <w:rFonts w:ascii="Corbel" w:hAnsi="Corbel" w:cs="Arial"/>
          <w:bCs/>
          <w:sz w:val="20"/>
          <w:szCs w:val="20"/>
        </w:rPr>
        <w:t>support the advocacy strat</w:t>
      </w:r>
      <w:r w:rsidR="005B1CA3">
        <w:rPr>
          <w:rFonts w:ascii="Corbel" w:hAnsi="Corbel" w:cs="Arial"/>
          <w:bCs/>
          <w:sz w:val="20"/>
          <w:szCs w:val="20"/>
        </w:rPr>
        <w:t xml:space="preserve">egy of the 2012 NHDR </w:t>
      </w:r>
      <w:r w:rsidR="005B1CA3" w:rsidRPr="00222BBD">
        <w:rPr>
          <w:rFonts w:ascii="Corbel" w:hAnsi="Corbel" w:cs="Arial"/>
          <w:bCs/>
          <w:sz w:val="20"/>
          <w:szCs w:val="20"/>
        </w:rPr>
        <w:t>in order to equip stakeholders with the skills and techniques to analyze issues from a human development perspective.</w:t>
      </w:r>
      <w:r w:rsidR="005B1CA3">
        <w:rPr>
          <w:rFonts w:ascii="Corbel" w:hAnsi="Corbel" w:cs="Arial"/>
          <w:color w:val="A6A6A6"/>
          <w:sz w:val="20"/>
          <w:szCs w:val="20"/>
        </w:rPr>
        <w:t xml:space="preserve"> </w:t>
      </w:r>
      <w:r w:rsidR="009045F4">
        <w:rPr>
          <w:rFonts w:ascii="Corbel" w:hAnsi="Corbel"/>
          <w:sz w:val="20"/>
          <w:szCs w:val="20"/>
        </w:rPr>
        <w:t xml:space="preserve">The workshops were successfully carried out with the </w:t>
      </w:r>
      <w:r w:rsidR="00BB0635">
        <w:rPr>
          <w:rFonts w:ascii="Corbel" w:hAnsi="Corbel"/>
          <w:sz w:val="20"/>
          <w:szCs w:val="20"/>
        </w:rPr>
        <w:t xml:space="preserve">extensive support and collaboration of the newly established human development unit at the Ministry of Welfare and Social security. </w:t>
      </w:r>
    </w:p>
    <w:p w14:paraId="39393FC0" w14:textId="77777777" w:rsidR="00E1431D" w:rsidRPr="0043588A" w:rsidRDefault="00E1431D" w:rsidP="00B72C50">
      <w:pPr>
        <w:jc w:val="both"/>
        <w:outlineLvl w:val="0"/>
        <w:rPr>
          <w:rFonts w:ascii="Corbel" w:hAnsi="Corbel" w:cs="Arial"/>
          <w:b/>
        </w:rPr>
      </w:pPr>
    </w:p>
    <w:p w14:paraId="644F8BA7" w14:textId="77777777" w:rsidR="00060413" w:rsidRPr="00FC5276" w:rsidRDefault="00060413" w:rsidP="00CE73AF">
      <w:pPr>
        <w:outlineLvl w:val="0"/>
        <w:rPr>
          <w:rFonts w:ascii="Corbel" w:hAnsi="Corbel" w:cs="Arial"/>
          <w:b/>
          <w:color w:val="1F497D"/>
          <w:szCs w:val="22"/>
        </w:rPr>
      </w:pPr>
      <w:r w:rsidRPr="00FC5276">
        <w:rPr>
          <w:rFonts w:ascii="Corbel" w:hAnsi="Corbel" w:cs="Arial"/>
          <w:b/>
          <w:color w:val="1F497D"/>
          <w:szCs w:val="22"/>
        </w:rPr>
        <w:t>Section 2</w:t>
      </w:r>
      <w:r w:rsidR="003762C1" w:rsidRPr="00FC5276">
        <w:rPr>
          <w:rFonts w:ascii="Corbel" w:hAnsi="Corbel" w:cs="Arial"/>
          <w:b/>
          <w:color w:val="1F497D"/>
          <w:szCs w:val="22"/>
        </w:rPr>
        <w:t xml:space="preserve">: </w:t>
      </w:r>
      <w:r w:rsidRPr="00FC5276">
        <w:rPr>
          <w:rFonts w:ascii="Corbel" w:hAnsi="Corbel" w:cs="Arial"/>
          <w:b/>
          <w:color w:val="1F497D"/>
          <w:szCs w:val="22"/>
        </w:rPr>
        <w:t>Progress against each output</w:t>
      </w:r>
    </w:p>
    <w:p w14:paraId="5AAD7CE1" w14:textId="77777777" w:rsidR="00E1431D" w:rsidRPr="0043588A" w:rsidRDefault="00E1431D" w:rsidP="00CE73AF">
      <w:pPr>
        <w:outlineLvl w:val="0"/>
        <w:rPr>
          <w:rFonts w:ascii="Corbel" w:hAnsi="Corbel" w:cs="Arial"/>
          <w:b/>
        </w:rPr>
      </w:pPr>
    </w:p>
    <w:tbl>
      <w:tblPr>
        <w:tblW w:w="9594"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7"/>
        <w:gridCol w:w="2520"/>
        <w:gridCol w:w="1863"/>
        <w:gridCol w:w="5184"/>
      </w:tblGrid>
      <w:tr w:rsidR="00FC5276" w:rsidRPr="0043588A" w14:paraId="6B2E789F" w14:textId="77777777" w:rsidTr="00E668F2">
        <w:trPr>
          <w:trHeight w:val="412"/>
          <w:jc w:val="center"/>
        </w:trPr>
        <w:tc>
          <w:tcPr>
            <w:tcW w:w="9594" w:type="dxa"/>
            <w:gridSpan w:val="4"/>
            <w:shd w:val="clear" w:color="auto" w:fill="0070C0"/>
          </w:tcPr>
          <w:p w14:paraId="4C9C9D34" w14:textId="77777777" w:rsidR="00AA3E35" w:rsidRPr="0094718E" w:rsidRDefault="00FC5276" w:rsidP="00AA3E35">
            <w:pPr>
              <w:rPr>
                <w:rFonts w:ascii="Book Antiqua" w:hAnsi="Book Antiqua" w:cstheme="minorHAnsi"/>
                <w:sz w:val="18"/>
                <w:szCs w:val="18"/>
              </w:rPr>
            </w:pPr>
            <w:r w:rsidRPr="00E668F2">
              <w:rPr>
                <w:rFonts w:ascii="Corbel" w:hAnsi="Corbel" w:cs="Arial"/>
                <w:b/>
                <w:color w:val="FFFFFF"/>
                <w:sz w:val="18"/>
                <w:szCs w:val="22"/>
                <w:lang w:val="en-GB" w:eastAsia="en-US"/>
              </w:rPr>
              <w:t xml:space="preserve">Project Output 1: </w:t>
            </w:r>
            <w:r w:rsidR="00AA3E35" w:rsidRPr="00AA3E35">
              <w:rPr>
                <w:rFonts w:ascii="Corbel" w:hAnsi="Corbel" w:cstheme="minorHAnsi"/>
                <w:color w:val="FFFFFF" w:themeColor="background1"/>
                <w:sz w:val="20"/>
                <w:szCs w:val="20"/>
              </w:rPr>
              <w:t>National Human Development Reports produced</w:t>
            </w:r>
            <w:r w:rsidR="00AA3E35">
              <w:rPr>
                <w:rFonts w:ascii="Corbel" w:hAnsi="Corbel" w:cstheme="minorHAnsi"/>
                <w:color w:val="FFFFFF" w:themeColor="background1"/>
                <w:sz w:val="20"/>
                <w:szCs w:val="20"/>
              </w:rPr>
              <w:t>.</w:t>
            </w:r>
          </w:p>
          <w:p w14:paraId="2F47A916" w14:textId="77777777" w:rsidR="00FC5276" w:rsidRPr="00AA3E35" w:rsidRDefault="00FC5276" w:rsidP="00AA3E35">
            <w:pPr>
              <w:pStyle w:val="ListParagraph"/>
              <w:widowControl w:val="0"/>
              <w:spacing w:line="288" w:lineRule="auto"/>
              <w:ind w:left="269"/>
              <w:outlineLvl w:val="0"/>
              <w:rPr>
                <w:rFonts w:ascii="Corbel" w:hAnsi="Corbel" w:cs="Arial"/>
                <w:b/>
                <w:color w:val="FFFFFF"/>
                <w:sz w:val="18"/>
                <w:szCs w:val="22"/>
                <w:lang w:eastAsia="en-US"/>
              </w:rPr>
            </w:pPr>
          </w:p>
        </w:tc>
      </w:tr>
      <w:tr w:rsidR="00E1431D" w:rsidRPr="0043588A" w14:paraId="3BEC34C3" w14:textId="77777777" w:rsidTr="00FC5276">
        <w:trPr>
          <w:trHeight w:val="412"/>
          <w:jc w:val="center"/>
        </w:trPr>
        <w:tc>
          <w:tcPr>
            <w:tcW w:w="2547" w:type="dxa"/>
            <w:gridSpan w:val="2"/>
            <w:shd w:val="clear" w:color="auto" w:fill="auto"/>
          </w:tcPr>
          <w:p w14:paraId="70D65E79" w14:textId="77777777" w:rsidR="00E1431D" w:rsidRPr="00FC5276" w:rsidRDefault="00E1431D" w:rsidP="00FC5276">
            <w:pPr>
              <w:pStyle w:val="ListParagraph"/>
              <w:widowControl w:val="0"/>
              <w:spacing w:line="288" w:lineRule="auto"/>
              <w:ind w:left="99"/>
              <w:outlineLvl w:val="0"/>
              <w:rPr>
                <w:rFonts w:ascii="Corbel" w:hAnsi="Corbel" w:cs="Arial"/>
                <w:b/>
                <w:sz w:val="18"/>
                <w:szCs w:val="22"/>
                <w:lang w:val="en-GB" w:eastAsia="en-US"/>
              </w:rPr>
            </w:pPr>
            <w:r w:rsidRPr="00FC5276">
              <w:rPr>
                <w:rFonts w:ascii="Corbel" w:hAnsi="Corbel" w:cs="Arial"/>
                <w:b/>
                <w:sz w:val="18"/>
                <w:szCs w:val="22"/>
                <w:lang w:val="en-GB" w:eastAsia="en-US"/>
              </w:rPr>
              <w:t>Output indicators</w:t>
            </w:r>
          </w:p>
        </w:tc>
        <w:tc>
          <w:tcPr>
            <w:tcW w:w="1863" w:type="dxa"/>
            <w:shd w:val="clear" w:color="auto" w:fill="auto"/>
          </w:tcPr>
          <w:p w14:paraId="6AF34BC1" w14:textId="77777777" w:rsidR="00E1431D" w:rsidRPr="00FC5276" w:rsidRDefault="00E1431D" w:rsidP="00FC5276">
            <w:pPr>
              <w:pStyle w:val="ListParagraph"/>
              <w:widowControl w:val="0"/>
              <w:spacing w:line="288" w:lineRule="auto"/>
              <w:ind w:left="99"/>
              <w:outlineLvl w:val="0"/>
              <w:rPr>
                <w:rFonts w:ascii="Corbel" w:hAnsi="Corbel" w:cs="Arial"/>
                <w:b/>
                <w:sz w:val="18"/>
                <w:szCs w:val="22"/>
                <w:lang w:val="en-GB" w:eastAsia="en-US"/>
              </w:rPr>
            </w:pPr>
            <w:r w:rsidRPr="00FC5276">
              <w:rPr>
                <w:rFonts w:ascii="Corbel" w:hAnsi="Corbel" w:cs="Arial"/>
                <w:b/>
                <w:sz w:val="18"/>
                <w:szCs w:val="22"/>
                <w:lang w:val="en-GB" w:eastAsia="en-US"/>
              </w:rPr>
              <w:t xml:space="preserve">Targets </w:t>
            </w:r>
          </w:p>
        </w:tc>
        <w:tc>
          <w:tcPr>
            <w:tcW w:w="5184" w:type="dxa"/>
            <w:shd w:val="clear" w:color="auto" w:fill="auto"/>
          </w:tcPr>
          <w:p w14:paraId="12AE1870" w14:textId="77777777" w:rsidR="00E1431D" w:rsidRPr="00FC5276" w:rsidRDefault="00E1431D" w:rsidP="00FC5276">
            <w:pPr>
              <w:pStyle w:val="ListParagraph"/>
              <w:widowControl w:val="0"/>
              <w:spacing w:line="288" w:lineRule="auto"/>
              <w:ind w:left="99"/>
              <w:outlineLvl w:val="0"/>
              <w:rPr>
                <w:rFonts w:ascii="Corbel" w:hAnsi="Corbel" w:cs="Arial"/>
                <w:b/>
                <w:sz w:val="18"/>
                <w:szCs w:val="22"/>
                <w:lang w:val="en-GB" w:eastAsia="en-US"/>
              </w:rPr>
            </w:pPr>
            <w:r w:rsidRPr="00FC5276">
              <w:rPr>
                <w:rFonts w:ascii="Corbel" w:hAnsi="Corbel" w:cs="Arial"/>
                <w:b/>
                <w:sz w:val="18"/>
                <w:szCs w:val="22"/>
                <w:lang w:val="en-GB" w:eastAsia="en-US"/>
              </w:rPr>
              <w:t>Progress against targets</w:t>
            </w:r>
          </w:p>
        </w:tc>
      </w:tr>
      <w:tr w:rsidR="00E1431D" w:rsidRPr="0043588A" w14:paraId="097C3800" w14:textId="77777777" w:rsidTr="00FC5276">
        <w:trPr>
          <w:trHeight w:val="412"/>
          <w:jc w:val="center"/>
        </w:trPr>
        <w:tc>
          <w:tcPr>
            <w:tcW w:w="2547" w:type="dxa"/>
            <w:gridSpan w:val="2"/>
            <w:shd w:val="clear" w:color="auto" w:fill="auto"/>
          </w:tcPr>
          <w:p w14:paraId="6FB0FFE4" w14:textId="77777777" w:rsidR="00AA3E35" w:rsidRPr="00AA3E35" w:rsidRDefault="00AA3E35" w:rsidP="00AA3E35">
            <w:pPr>
              <w:rPr>
                <w:rFonts w:ascii="Corbel" w:hAnsi="Corbel" w:cstheme="minorHAnsi"/>
                <w:iCs/>
                <w:sz w:val="20"/>
                <w:szCs w:val="20"/>
              </w:rPr>
            </w:pPr>
            <w:r>
              <w:rPr>
                <w:rFonts w:ascii="Book Antiqua" w:hAnsi="Book Antiqua" w:cstheme="minorHAnsi"/>
                <w:i/>
                <w:sz w:val="18"/>
                <w:szCs w:val="18"/>
              </w:rPr>
              <w:t>-</w:t>
            </w:r>
            <w:r w:rsidRPr="00AA3E35">
              <w:rPr>
                <w:rFonts w:ascii="Corbel" w:hAnsi="Corbel" w:cstheme="minorHAnsi"/>
                <w:iCs/>
                <w:sz w:val="20"/>
                <w:szCs w:val="20"/>
              </w:rPr>
              <w:t>number of advisory board meetings overseeing the preparation process and technical committees established</w:t>
            </w:r>
            <w:r w:rsidR="006807F5">
              <w:rPr>
                <w:rFonts w:ascii="Corbel" w:hAnsi="Corbel" w:cstheme="minorHAnsi"/>
                <w:iCs/>
                <w:sz w:val="20"/>
                <w:szCs w:val="20"/>
              </w:rPr>
              <w:t>.</w:t>
            </w:r>
          </w:p>
          <w:p w14:paraId="7455D2F9" w14:textId="77777777" w:rsidR="00AA3E35" w:rsidRPr="00AA3E35" w:rsidRDefault="00AA3E35" w:rsidP="00AA3E35">
            <w:pPr>
              <w:rPr>
                <w:rFonts w:ascii="Corbel" w:hAnsi="Corbel" w:cstheme="minorHAnsi"/>
                <w:b/>
                <w:bCs/>
                <w:iCs/>
                <w:sz w:val="20"/>
                <w:szCs w:val="20"/>
              </w:rPr>
            </w:pPr>
            <w:r w:rsidRPr="00AA3E35">
              <w:rPr>
                <w:rFonts w:ascii="Corbel" w:hAnsi="Corbel" w:cstheme="minorHAnsi"/>
                <w:iCs/>
                <w:sz w:val="20"/>
                <w:szCs w:val="20"/>
              </w:rPr>
              <w:t>-number of stakeholders reviewing the draft of the second report</w:t>
            </w:r>
            <w:r w:rsidRPr="00AA3E35">
              <w:rPr>
                <w:rFonts w:ascii="Corbel" w:hAnsi="Corbel" w:cstheme="minorHAnsi"/>
                <w:b/>
                <w:bCs/>
                <w:iCs/>
                <w:sz w:val="20"/>
                <w:szCs w:val="20"/>
              </w:rPr>
              <w:t xml:space="preserve"> </w:t>
            </w:r>
          </w:p>
          <w:p w14:paraId="1B8B921F" w14:textId="77777777" w:rsidR="00AA3E35" w:rsidRPr="00AA3E35" w:rsidRDefault="00AA3E35" w:rsidP="00AA3E35">
            <w:pPr>
              <w:rPr>
                <w:rFonts w:ascii="Corbel" w:hAnsi="Corbel" w:cstheme="minorHAnsi"/>
                <w:iCs/>
                <w:sz w:val="20"/>
                <w:szCs w:val="20"/>
              </w:rPr>
            </w:pPr>
            <w:r w:rsidRPr="00AA3E35">
              <w:rPr>
                <w:rFonts w:ascii="Corbel" w:hAnsi="Corbel" w:cstheme="minorHAnsi"/>
                <w:b/>
                <w:bCs/>
                <w:iCs/>
                <w:sz w:val="20"/>
                <w:szCs w:val="20"/>
              </w:rPr>
              <w:t>-</w:t>
            </w:r>
            <w:r w:rsidRPr="00AA3E35">
              <w:rPr>
                <w:rFonts w:ascii="Corbel" w:hAnsi="Corbel" w:cstheme="minorHAnsi"/>
                <w:iCs/>
                <w:sz w:val="20"/>
                <w:szCs w:val="20"/>
              </w:rPr>
              <w:t>Peer reviewers established to review the report</w:t>
            </w:r>
          </w:p>
          <w:p w14:paraId="547165E2" w14:textId="77777777" w:rsidR="00E1431D" w:rsidRPr="00AA3E35" w:rsidRDefault="00E1431D" w:rsidP="00FC5276">
            <w:pPr>
              <w:pStyle w:val="ListParagraph"/>
              <w:widowControl w:val="0"/>
              <w:spacing w:line="288" w:lineRule="auto"/>
              <w:ind w:left="99"/>
              <w:outlineLvl w:val="0"/>
              <w:rPr>
                <w:rFonts w:ascii="Corbel" w:hAnsi="Corbel" w:cs="Arial"/>
                <w:sz w:val="18"/>
                <w:szCs w:val="22"/>
                <w:lang w:eastAsia="en-US"/>
              </w:rPr>
            </w:pPr>
          </w:p>
        </w:tc>
        <w:tc>
          <w:tcPr>
            <w:tcW w:w="1863" w:type="dxa"/>
            <w:shd w:val="clear" w:color="auto" w:fill="auto"/>
          </w:tcPr>
          <w:p w14:paraId="1D5E78E7" w14:textId="77777777" w:rsidR="000F266A" w:rsidRPr="0094718E" w:rsidRDefault="000F266A" w:rsidP="000F266A">
            <w:pPr>
              <w:rPr>
                <w:rFonts w:ascii="Book Antiqua" w:hAnsi="Book Antiqua" w:cstheme="minorHAnsi"/>
                <w:i/>
                <w:sz w:val="18"/>
                <w:szCs w:val="18"/>
              </w:rPr>
            </w:pPr>
            <w:r w:rsidRPr="000F266A">
              <w:rPr>
                <w:rFonts w:ascii="Corbel" w:hAnsi="Corbel" w:cstheme="minorHAnsi"/>
                <w:iCs/>
                <w:sz w:val="20"/>
                <w:szCs w:val="20"/>
              </w:rPr>
              <w:t xml:space="preserve">Baseline: </w:t>
            </w:r>
            <w:r w:rsidRPr="000F266A">
              <w:rPr>
                <w:rFonts w:ascii="Corbel" w:hAnsi="Corbel" w:cstheme="minorHAnsi"/>
                <w:bCs/>
                <w:iCs/>
                <w:sz w:val="20"/>
                <w:szCs w:val="20"/>
              </w:rPr>
              <w:t xml:space="preserve">First </w:t>
            </w:r>
            <w:r w:rsidR="003C28EE">
              <w:rPr>
                <w:rFonts w:ascii="Corbel" w:hAnsi="Corbel" w:cstheme="minorHAnsi"/>
                <w:bCs/>
                <w:iCs/>
                <w:sz w:val="20"/>
                <w:szCs w:val="20"/>
              </w:rPr>
              <w:t xml:space="preserve">2012 </w:t>
            </w:r>
            <w:r w:rsidRPr="000F266A">
              <w:rPr>
                <w:rFonts w:ascii="Corbel" w:hAnsi="Corbel" w:cstheme="minorHAnsi"/>
                <w:bCs/>
                <w:iCs/>
                <w:sz w:val="20"/>
                <w:szCs w:val="20"/>
              </w:rPr>
              <w:t>NHDR produced</w:t>
            </w:r>
            <w:r>
              <w:rPr>
                <w:rFonts w:ascii="Book Antiqua" w:hAnsi="Book Antiqua" w:cstheme="minorHAnsi"/>
                <w:bCs/>
                <w:i/>
                <w:sz w:val="18"/>
                <w:szCs w:val="18"/>
              </w:rPr>
              <w:t>.</w:t>
            </w:r>
          </w:p>
          <w:p w14:paraId="4C50FBAD" w14:textId="77777777" w:rsidR="000F266A" w:rsidRDefault="000F266A" w:rsidP="000D5EBA">
            <w:pPr>
              <w:rPr>
                <w:rFonts w:ascii="Corbel" w:hAnsi="Corbel" w:cstheme="minorHAnsi"/>
                <w:iCs/>
                <w:sz w:val="20"/>
                <w:szCs w:val="20"/>
              </w:rPr>
            </w:pPr>
          </w:p>
          <w:p w14:paraId="59D3F9CE" w14:textId="77777777" w:rsidR="000F266A" w:rsidRDefault="000F266A" w:rsidP="000F266A">
            <w:pPr>
              <w:rPr>
                <w:rFonts w:ascii="Corbel" w:hAnsi="Corbel" w:cstheme="minorHAnsi"/>
                <w:iCs/>
                <w:sz w:val="20"/>
                <w:szCs w:val="20"/>
              </w:rPr>
            </w:pPr>
            <w:r>
              <w:rPr>
                <w:rFonts w:ascii="Corbel" w:hAnsi="Corbel" w:cstheme="minorHAnsi"/>
                <w:iCs/>
                <w:sz w:val="20"/>
                <w:szCs w:val="20"/>
              </w:rPr>
              <w:t>Targets:</w:t>
            </w:r>
          </w:p>
          <w:p w14:paraId="34234B7F" w14:textId="77777777" w:rsidR="000D5EBA" w:rsidRPr="000D5EBA" w:rsidRDefault="000F266A" w:rsidP="000D5EBA">
            <w:pPr>
              <w:rPr>
                <w:rFonts w:ascii="Corbel" w:hAnsi="Corbel" w:cstheme="minorHAnsi"/>
                <w:iCs/>
                <w:sz w:val="20"/>
                <w:szCs w:val="20"/>
              </w:rPr>
            </w:pPr>
            <w:r>
              <w:rPr>
                <w:rFonts w:ascii="Corbel" w:hAnsi="Corbel" w:cstheme="minorHAnsi"/>
                <w:iCs/>
                <w:sz w:val="20"/>
                <w:szCs w:val="20"/>
              </w:rPr>
              <w:t>-</w:t>
            </w:r>
            <w:r w:rsidR="000D5EBA" w:rsidRPr="000D5EBA">
              <w:rPr>
                <w:rFonts w:ascii="Corbel" w:hAnsi="Corbel" w:cstheme="minorHAnsi"/>
                <w:iCs/>
                <w:sz w:val="20"/>
                <w:szCs w:val="20"/>
              </w:rPr>
              <w:t>report research team recruited and research process defined</w:t>
            </w:r>
          </w:p>
          <w:p w14:paraId="4914240C" w14:textId="77777777" w:rsidR="000D5EBA" w:rsidRPr="000D5EBA" w:rsidRDefault="000D5EBA" w:rsidP="000D5EBA">
            <w:pPr>
              <w:rPr>
                <w:rFonts w:ascii="Corbel" w:hAnsi="Corbel" w:cstheme="minorHAnsi"/>
                <w:iCs/>
                <w:sz w:val="20"/>
                <w:szCs w:val="20"/>
              </w:rPr>
            </w:pPr>
            <w:r w:rsidRPr="000D5EBA">
              <w:rPr>
                <w:rFonts w:ascii="Corbel" w:hAnsi="Corbel" w:cstheme="minorHAnsi"/>
                <w:iCs/>
                <w:sz w:val="20"/>
                <w:szCs w:val="20"/>
              </w:rPr>
              <w:t xml:space="preserve">- first draft of second NHDR completed and ready for review by stakeholders and peer reviewers </w:t>
            </w:r>
          </w:p>
          <w:p w14:paraId="24B7C331" w14:textId="77777777" w:rsidR="00E1431D" w:rsidRPr="000D5EBA" w:rsidRDefault="00E1431D" w:rsidP="00FC5276">
            <w:pPr>
              <w:pStyle w:val="ListParagraph"/>
              <w:widowControl w:val="0"/>
              <w:spacing w:line="288" w:lineRule="auto"/>
              <w:ind w:left="99"/>
              <w:outlineLvl w:val="0"/>
              <w:rPr>
                <w:rFonts w:ascii="Corbel" w:hAnsi="Corbel" w:cs="Arial"/>
                <w:sz w:val="18"/>
                <w:szCs w:val="22"/>
                <w:lang w:eastAsia="en-US"/>
              </w:rPr>
            </w:pPr>
          </w:p>
        </w:tc>
        <w:tc>
          <w:tcPr>
            <w:tcW w:w="5184" w:type="dxa"/>
            <w:shd w:val="clear" w:color="auto" w:fill="auto"/>
          </w:tcPr>
          <w:p w14:paraId="38C7F8AE" w14:textId="77777777" w:rsidR="009B4239" w:rsidRPr="009B4239" w:rsidRDefault="009B4239" w:rsidP="001635EF">
            <w:pPr>
              <w:rPr>
                <w:rFonts w:ascii="Corbel" w:hAnsi="Corbel" w:cs="Arial"/>
                <w:bCs/>
                <w:sz w:val="20"/>
                <w:szCs w:val="20"/>
              </w:rPr>
            </w:pPr>
            <w:r w:rsidRPr="009B4239">
              <w:rPr>
                <w:rFonts w:ascii="Corbel" w:hAnsi="Corbel" w:cs="Arial"/>
                <w:bCs/>
                <w:sz w:val="20"/>
                <w:szCs w:val="20"/>
              </w:rPr>
              <w:t>The Sudan Nation</w:t>
            </w:r>
            <w:r w:rsidR="0066164E">
              <w:rPr>
                <w:rFonts w:ascii="Corbel" w:hAnsi="Corbel" w:cs="Arial"/>
                <w:bCs/>
                <w:sz w:val="20"/>
                <w:szCs w:val="20"/>
              </w:rPr>
              <w:t xml:space="preserve">al Human Development Report </w:t>
            </w:r>
            <w:r w:rsidR="001635EF">
              <w:rPr>
                <w:rFonts w:ascii="Corbel" w:hAnsi="Corbel" w:cs="Arial"/>
                <w:bCs/>
                <w:sz w:val="20"/>
                <w:szCs w:val="20"/>
              </w:rPr>
              <w:t xml:space="preserve">has been </w:t>
            </w:r>
            <w:r w:rsidR="0066164E">
              <w:rPr>
                <w:rFonts w:ascii="Corbel" w:hAnsi="Corbel" w:cs="Arial"/>
                <w:bCs/>
                <w:sz w:val="20"/>
                <w:szCs w:val="20"/>
              </w:rPr>
              <w:t xml:space="preserve">printed in English and </w:t>
            </w:r>
            <w:r w:rsidRPr="009B4239">
              <w:rPr>
                <w:rFonts w:ascii="Corbel" w:hAnsi="Corbel" w:cs="Arial"/>
                <w:bCs/>
                <w:sz w:val="20"/>
                <w:szCs w:val="20"/>
              </w:rPr>
              <w:t>Arab</w:t>
            </w:r>
            <w:r w:rsidR="0066164E">
              <w:rPr>
                <w:rFonts w:ascii="Corbel" w:hAnsi="Corbel" w:cs="Arial"/>
                <w:bCs/>
                <w:sz w:val="20"/>
                <w:szCs w:val="20"/>
              </w:rPr>
              <w:t xml:space="preserve">ic </w:t>
            </w:r>
            <w:r w:rsidRPr="009B4239">
              <w:rPr>
                <w:rFonts w:ascii="Corbel" w:hAnsi="Corbel" w:cs="Arial"/>
                <w:bCs/>
                <w:sz w:val="20"/>
                <w:szCs w:val="20"/>
              </w:rPr>
              <w:t>and the d</w:t>
            </w:r>
            <w:r w:rsidR="0066164E">
              <w:rPr>
                <w:rFonts w:ascii="Corbel" w:hAnsi="Corbel" w:cs="Arial"/>
                <w:bCs/>
                <w:sz w:val="20"/>
                <w:szCs w:val="20"/>
              </w:rPr>
              <w:t xml:space="preserve">issemination ceremony </w:t>
            </w:r>
            <w:r w:rsidR="001635EF">
              <w:rPr>
                <w:rFonts w:ascii="Corbel" w:hAnsi="Corbel" w:cs="Arial"/>
                <w:bCs/>
                <w:sz w:val="20"/>
                <w:szCs w:val="20"/>
              </w:rPr>
              <w:t>has taken place</w:t>
            </w:r>
            <w:r w:rsidR="001A4463">
              <w:rPr>
                <w:rFonts w:ascii="Corbel" w:hAnsi="Corbel" w:cs="Arial"/>
                <w:bCs/>
                <w:sz w:val="20"/>
                <w:szCs w:val="20"/>
              </w:rPr>
              <w:t>.</w:t>
            </w:r>
          </w:p>
          <w:p w14:paraId="7F0A4EED" w14:textId="31A3337E" w:rsidR="00CB1F12" w:rsidRDefault="00B56F74" w:rsidP="006807F5">
            <w:pPr>
              <w:rPr>
                <w:rFonts w:ascii="Corbel" w:hAnsi="Corbel" w:cs="Arial"/>
                <w:bCs/>
                <w:sz w:val="20"/>
                <w:szCs w:val="20"/>
              </w:rPr>
            </w:pPr>
            <w:r>
              <w:rPr>
                <w:rFonts w:ascii="Corbel" w:hAnsi="Corbel" w:cs="Arial"/>
                <w:bCs/>
                <w:sz w:val="20"/>
                <w:szCs w:val="20"/>
              </w:rPr>
              <w:t xml:space="preserve">proposal for the </w:t>
            </w:r>
            <w:r w:rsidR="00377558">
              <w:rPr>
                <w:rFonts w:ascii="Corbel" w:hAnsi="Corbel" w:cs="Arial"/>
                <w:bCs/>
                <w:sz w:val="20"/>
                <w:szCs w:val="20"/>
              </w:rPr>
              <w:t>advisory board</w:t>
            </w:r>
            <w:r>
              <w:rPr>
                <w:rFonts w:ascii="Corbel" w:hAnsi="Corbel" w:cs="Arial"/>
                <w:bCs/>
                <w:sz w:val="20"/>
                <w:szCs w:val="20"/>
              </w:rPr>
              <w:t xml:space="preserve"> for the second NHDR</w:t>
            </w:r>
            <w:r w:rsidR="00377558">
              <w:rPr>
                <w:rFonts w:ascii="Corbel" w:hAnsi="Corbel" w:cs="Arial"/>
                <w:bCs/>
                <w:sz w:val="20"/>
                <w:szCs w:val="20"/>
              </w:rPr>
              <w:t xml:space="preserve"> </w:t>
            </w:r>
            <w:r>
              <w:rPr>
                <w:rFonts w:ascii="Corbel" w:hAnsi="Corbel" w:cs="Arial"/>
                <w:bCs/>
                <w:sz w:val="20"/>
                <w:szCs w:val="20"/>
              </w:rPr>
              <w:t xml:space="preserve">is </w:t>
            </w:r>
            <w:r w:rsidR="00B308A4">
              <w:rPr>
                <w:rFonts w:ascii="Corbel" w:hAnsi="Corbel" w:cs="Arial"/>
                <w:bCs/>
                <w:sz w:val="20"/>
                <w:szCs w:val="20"/>
              </w:rPr>
              <w:t xml:space="preserve">prepared </w:t>
            </w:r>
            <w:r>
              <w:rPr>
                <w:rFonts w:ascii="Corbel" w:hAnsi="Corbel" w:cs="Arial"/>
                <w:bCs/>
                <w:sz w:val="20"/>
                <w:szCs w:val="20"/>
              </w:rPr>
              <w:t xml:space="preserve">and a meeting will take place during the last quarter of 2013 to discuss the selected theme </w:t>
            </w:r>
            <w:r w:rsidR="004764A4">
              <w:rPr>
                <w:rFonts w:ascii="Corbel" w:hAnsi="Corbel" w:cs="Arial"/>
                <w:bCs/>
                <w:sz w:val="20"/>
                <w:szCs w:val="20"/>
              </w:rPr>
              <w:t>and institution.</w:t>
            </w:r>
            <w:r w:rsidR="00B308A4">
              <w:rPr>
                <w:rFonts w:ascii="Corbel" w:hAnsi="Corbel" w:cs="Arial"/>
                <w:bCs/>
                <w:sz w:val="20"/>
                <w:szCs w:val="20"/>
              </w:rPr>
              <w:t xml:space="preserve"> </w:t>
            </w:r>
          </w:p>
          <w:p w14:paraId="4982CB9D" w14:textId="77777777" w:rsidR="006807F5" w:rsidRPr="009B4239" w:rsidRDefault="006807F5" w:rsidP="006807F5">
            <w:pPr>
              <w:rPr>
                <w:rFonts w:ascii="Corbel" w:hAnsi="Corbel" w:cs="Arial"/>
                <w:bCs/>
                <w:sz w:val="20"/>
                <w:szCs w:val="20"/>
              </w:rPr>
            </w:pPr>
          </w:p>
          <w:p w14:paraId="39CA2711" w14:textId="77777777" w:rsidR="00E1431D" w:rsidRDefault="009B4239" w:rsidP="00377558">
            <w:pPr>
              <w:widowControl w:val="0"/>
              <w:spacing w:line="288" w:lineRule="auto"/>
              <w:outlineLvl w:val="0"/>
              <w:rPr>
                <w:rFonts w:ascii="Corbel" w:hAnsi="Corbel" w:cs="Arial"/>
                <w:bCs/>
                <w:sz w:val="20"/>
                <w:szCs w:val="20"/>
              </w:rPr>
            </w:pPr>
            <w:r w:rsidRPr="00377558">
              <w:rPr>
                <w:rFonts w:ascii="Corbel" w:hAnsi="Corbel" w:cs="Arial"/>
                <w:bCs/>
                <w:sz w:val="20"/>
                <w:szCs w:val="20"/>
              </w:rPr>
              <w:t>Activities for initiating the preparation process for the second NHDR will soon take place</w:t>
            </w:r>
            <w:r w:rsidR="004764A4">
              <w:rPr>
                <w:rFonts w:ascii="Corbel" w:hAnsi="Corbel" w:cs="Arial"/>
                <w:bCs/>
                <w:sz w:val="20"/>
                <w:szCs w:val="20"/>
              </w:rPr>
              <w:t>.</w:t>
            </w:r>
          </w:p>
          <w:p w14:paraId="1B4999A2" w14:textId="77777777" w:rsidR="004764A4" w:rsidRDefault="004764A4" w:rsidP="00377558">
            <w:pPr>
              <w:widowControl w:val="0"/>
              <w:spacing w:line="288" w:lineRule="auto"/>
              <w:outlineLvl w:val="0"/>
              <w:rPr>
                <w:rFonts w:ascii="Corbel" w:hAnsi="Corbel" w:cs="Arial"/>
                <w:bCs/>
                <w:sz w:val="20"/>
                <w:szCs w:val="20"/>
              </w:rPr>
            </w:pPr>
          </w:p>
          <w:p w14:paraId="7197A940" w14:textId="77777777" w:rsidR="004764A4" w:rsidRDefault="004764A4" w:rsidP="00377558">
            <w:pPr>
              <w:widowControl w:val="0"/>
              <w:spacing w:line="288" w:lineRule="auto"/>
              <w:outlineLvl w:val="0"/>
              <w:rPr>
                <w:rFonts w:ascii="Corbel" w:hAnsi="Corbel" w:cs="Arial"/>
                <w:bCs/>
                <w:sz w:val="20"/>
                <w:szCs w:val="20"/>
              </w:rPr>
            </w:pPr>
          </w:p>
          <w:p w14:paraId="6244EE70" w14:textId="77777777" w:rsidR="004764A4" w:rsidRPr="00377558" w:rsidRDefault="004764A4" w:rsidP="00377558">
            <w:pPr>
              <w:widowControl w:val="0"/>
              <w:spacing w:line="288" w:lineRule="auto"/>
              <w:outlineLvl w:val="0"/>
              <w:rPr>
                <w:rFonts w:ascii="Corbel" w:hAnsi="Corbel" w:cs="Arial"/>
                <w:sz w:val="18"/>
                <w:szCs w:val="22"/>
                <w:lang w:val="en-GB" w:eastAsia="en-US"/>
              </w:rPr>
            </w:pPr>
          </w:p>
        </w:tc>
      </w:tr>
      <w:tr w:rsidR="004764A4" w:rsidRPr="0043588A" w14:paraId="6D3BC379" w14:textId="77777777" w:rsidTr="00A3357A">
        <w:trPr>
          <w:trHeight w:val="412"/>
          <w:jc w:val="center"/>
        </w:trPr>
        <w:tc>
          <w:tcPr>
            <w:tcW w:w="9594" w:type="dxa"/>
            <w:gridSpan w:val="4"/>
            <w:shd w:val="clear" w:color="auto" w:fill="0070C0"/>
          </w:tcPr>
          <w:p w14:paraId="7D7D0E65" w14:textId="77777777" w:rsidR="004764A4" w:rsidRPr="004764A4" w:rsidRDefault="004764A4" w:rsidP="004764A4">
            <w:pPr>
              <w:rPr>
                <w:rFonts w:ascii="Book Antiqua" w:hAnsi="Book Antiqua" w:cstheme="minorHAnsi"/>
                <w:sz w:val="18"/>
                <w:szCs w:val="18"/>
              </w:rPr>
            </w:pPr>
            <w:r w:rsidRPr="00E668F2">
              <w:rPr>
                <w:rFonts w:ascii="Corbel" w:hAnsi="Corbel" w:cs="Arial"/>
                <w:b/>
                <w:color w:val="FFFFFF"/>
                <w:sz w:val="18"/>
                <w:szCs w:val="22"/>
                <w:lang w:val="en-GB" w:eastAsia="en-US"/>
              </w:rPr>
              <w:t xml:space="preserve">Project Output </w:t>
            </w:r>
            <w:r>
              <w:rPr>
                <w:rFonts w:ascii="Corbel" w:hAnsi="Corbel" w:cs="Arial"/>
                <w:b/>
                <w:color w:val="FFFFFF"/>
                <w:sz w:val="18"/>
                <w:szCs w:val="22"/>
                <w:lang w:val="en-GB" w:eastAsia="en-US"/>
              </w:rPr>
              <w:t xml:space="preserve">2: </w:t>
            </w:r>
            <w:r w:rsidRPr="004764A4">
              <w:rPr>
                <w:rFonts w:ascii="Corbel" w:hAnsi="Corbel" w:cstheme="minorHAnsi"/>
                <w:b/>
                <w:color w:val="FFFFFF" w:themeColor="background1"/>
                <w:sz w:val="20"/>
                <w:szCs w:val="20"/>
              </w:rPr>
              <w:t>NHDR messages promoted and policy outcome monitored</w:t>
            </w:r>
          </w:p>
          <w:p w14:paraId="419E33F3" w14:textId="77777777" w:rsidR="004764A4" w:rsidRPr="00AA3E35" w:rsidRDefault="004764A4" w:rsidP="00A3357A">
            <w:pPr>
              <w:pStyle w:val="ListParagraph"/>
              <w:widowControl w:val="0"/>
              <w:spacing w:line="288" w:lineRule="auto"/>
              <w:ind w:left="269"/>
              <w:outlineLvl w:val="0"/>
              <w:rPr>
                <w:rFonts w:ascii="Corbel" w:hAnsi="Corbel" w:cs="Arial"/>
                <w:b/>
                <w:color w:val="FFFFFF"/>
                <w:sz w:val="18"/>
                <w:szCs w:val="22"/>
                <w:lang w:eastAsia="en-US"/>
              </w:rPr>
            </w:pPr>
          </w:p>
        </w:tc>
      </w:tr>
      <w:tr w:rsidR="004764A4" w:rsidRPr="0043588A" w14:paraId="7B8864B3" w14:textId="77777777" w:rsidTr="00FC5276">
        <w:trPr>
          <w:trHeight w:val="412"/>
          <w:jc w:val="center"/>
        </w:trPr>
        <w:tc>
          <w:tcPr>
            <w:tcW w:w="2547" w:type="dxa"/>
            <w:gridSpan w:val="2"/>
            <w:shd w:val="clear" w:color="auto" w:fill="auto"/>
          </w:tcPr>
          <w:p w14:paraId="28C6DCC3" w14:textId="77777777" w:rsidR="004764A4" w:rsidRPr="002178B6" w:rsidRDefault="002178B6" w:rsidP="004764A4">
            <w:pPr>
              <w:rPr>
                <w:rFonts w:ascii="Corbel" w:hAnsi="Corbel"/>
                <w:b/>
                <w:bCs/>
                <w:sz w:val="20"/>
                <w:szCs w:val="20"/>
              </w:rPr>
            </w:pPr>
            <w:r w:rsidRPr="002178B6">
              <w:rPr>
                <w:rFonts w:ascii="Corbel" w:hAnsi="Corbel"/>
                <w:b/>
                <w:bCs/>
                <w:sz w:val="20"/>
                <w:szCs w:val="20"/>
              </w:rPr>
              <w:t>Output indicators</w:t>
            </w:r>
          </w:p>
        </w:tc>
        <w:tc>
          <w:tcPr>
            <w:tcW w:w="1863" w:type="dxa"/>
            <w:shd w:val="clear" w:color="auto" w:fill="auto"/>
          </w:tcPr>
          <w:p w14:paraId="700FFC94" w14:textId="77777777" w:rsidR="004764A4" w:rsidRPr="002178B6" w:rsidRDefault="002178B6" w:rsidP="000F266A">
            <w:pPr>
              <w:rPr>
                <w:rFonts w:ascii="Corbel" w:hAnsi="Corbel" w:cstheme="minorHAnsi"/>
                <w:b/>
                <w:bCs/>
                <w:iCs/>
                <w:sz w:val="20"/>
                <w:szCs w:val="20"/>
              </w:rPr>
            </w:pPr>
            <w:r w:rsidRPr="002178B6">
              <w:rPr>
                <w:rFonts w:ascii="Corbel" w:hAnsi="Corbel" w:cstheme="minorHAnsi"/>
                <w:b/>
                <w:bCs/>
                <w:iCs/>
                <w:sz w:val="20"/>
                <w:szCs w:val="20"/>
              </w:rPr>
              <w:t>Targets</w:t>
            </w:r>
          </w:p>
        </w:tc>
        <w:tc>
          <w:tcPr>
            <w:tcW w:w="5184" w:type="dxa"/>
            <w:shd w:val="clear" w:color="auto" w:fill="auto"/>
          </w:tcPr>
          <w:p w14:paraId="3059AE81" w14:textId="77777777" w:rsidR="004764A4" w:rsidRPr="002178B6" w:rsidRDefault="002178B6" w:rsidP="009B4239">
            <w:pPr>
              <w:rPr>
                <w:rFonts w:ascii="Corbel" w:hAnsi="Corbel" w:cs="Arial"/>
                <w:b/>
                <w:sz w:val="20"/>
                <w:szCs w:val="20"/>
              </w:rPr>
            </w:pPr>
            <w:r w:rsidRPr="002178B6">
              <w:rPr>
                <w:rFonts w:ascii="Corbel" w:hAnsi="Corbel" w:cs="Arial"/>
                <w:b/>
                <w:sz w:val="20"/>
                <w:szCs w:val="20"/>
              </w:rPr>
              <w:t>Progress against targets</w:t>
            </w:r>
          </w:p>
        </w:tc>
      </w:tr>
      <w:tr w:rsidR="002178B6" w:rsidRPr="0043588A" w14:paraId="6613FB2F" w14:textId="77777777" w:rsidTr="00FC5276">
        <w:trPr>
          <w:trHeight w:val="412"/>
          <w:jc w:val="center"/>
        </w:trPr>
        <w:tc>
          <w:tcPr>
            <w:tcW w:w="2547" w:type="dxa"/>
            <w:gridSpan w:val="2"/>
            <w:shd w:val="clear" w:color="auto" w:fill="auto"/>
          </w:tcPr>
          <w:p w14:paraId="3A8C1F10" w14:textId="77777777" w:rsidR="004F7CDE" w:rsidRPr="004F7CDE" w:rsidRDefault="004F7CDE" w:rsidP="004F7CDE">
            <w:pPr>
              <w:spacing w:after="60"/>
              <w:rPr>
                <w:rFonts w:ascii="Corbel" w:hAnsi="Corbel" w:cstheme="minorHAnsi"/>
                <w:b/>
                <w:bCs/>
                <w:iCs/>
                <w:sz w:val="20"/>
                <w:szCs w:val="20"/>
              </w:rPr>
            </w:pPr>
            <w:r>
              <w:rPr>
                <w:rFonts w:ascii="Corbel" w:hAnsi="Corbel" w:cstheme="minorHAnsi"/>
                <w:iCs/>
                <w:sz w:val="20"/>
                <w:szCs w:val="20"/>
              </w:rPr>
              <w:t>-</w:t>
            </w:r>
            <w:r w:rsidRPr="004F7CDE">
              <w:rPr>
                <w:rFonts w:ascii="Corbel" w:hAnsi="Corbel" w:cstheme="minorHAnsi"/>
                <w:iCs/>
                <w:sz w:val="20"/>
                <w:szCs w:val="20"/>
              </w:rPr>
              <w:t xml:space="preserve">No of policy discussions that occur as a result of NHDR advocacy activities. </w:t>
            </w:r>
          </w:p>
          <w:p w14:paraId="2C90825A" w14:textId="77777777" w:rsidR="004F7CDE" w:rsidRPr="004F7CDE" w:rsidRDefault="004F7CDE" w:rsidP="004F7CDE">
            <w:pPr>
              <w:spacing w:after="60"/>
              <w:rPr>
                <w:rFonts w:ascii="Corbel" w:hAnsi="Corbel" w:cstheme="minorHAnsi"/>
                <w:b/>
                <w:bCs/>
                <w:iCs/>
                <w:sz w:val="20"/>
                <w:szCs w:val="20"/>
              </w:rPr>
            </w:pPr>
            <w:r>
              <w:rPr>
                <w:rFonts w:ascii="Corbel" w:hAnsi="Corbel" w:cstheme="minorHAnsi"/>
                <w:iCs/>
                <w:sz w:val="20"/>
                <w:szCs w:val="20"/>
              </w:rPr>
              <w:t>-</w:t>
            </w:r>
            <w:r w:rsidRPr="004F7CDE">
              <w:rPr>
                <w:rFonts w:ascii="Corbel" w:hAnsi="Corbel" w:cstheme="minorHAnsi"/>
                <w:iCs/>
                <w:sz w:val="20"/>
                <w:szCs w:val="20"/>
              </w:rPr>
              <w:t>Press materials on NHDR and key messages</w:t>
            </w:r>
          </w:p>
          <w:p w14:paraId="3EE592DC" w14:textId="77777777" w:rsidR="002178B6" w:rsidRPr="002178B6" w:rsidRDefault="002178B6" w:rsidP="004764A4">
            <w:pPr>
              <w:rPr>
                <w:rFonts w:ascii="Corbel" w:hAnsi="Corbel"/>
                <w:b/>
                <w:bCs/>
                <w:sz w:val="20"/>
                <w:szCs w:val="20"/>
              </w:rPr>
            </w:pPr>
          </w:p>
        </w:tc>
        <w:tc>
          <w:tcPr>
            <w:tcW w:w="1863" w:type="dxa"/>
            <w:shd w:val="clear" w:color="auto" w:fill="auto"/>
          </w:tcPr>
          <w:p w14:paraId="083FC570" w14:textId="77777777" w:rsidR="00262931" w:rsidRDefault="004D34DB" w:rsidP="004D34DB">
            <w:pPr>
              <w:rPr>
                <w:rFonts w:ascii="Corbel" w:hAnsi="Corbel" w:cstheme="minorHAnsi"/>
                <w:iCs/>
                <w:sz w:val="20"/>
                <w:szCs w:val="20"/>
              </w:rPr>
            </w:pPr>
            <w:bookmarkStart w:id="5" w:name="OLE_LINK1"/>
            <w:bookmarkStart w:id="6" w:name="OLE_LINK2"/>
            <w:r>
              <w:rPr>
                <w:rFonts w:ascii="Corbel" w:hAnsi="Corbel" w:cstheme="minorHAnsi"/>
                <w:iCs/>
                <w:sz w:val="20"/>
                <w:szCs w:val="20"/>
              </w:rPr>
              <w:t xml:space="preserve">Baseline: </w:t>
            </w:r>
          </w:p>
          <w:p w14:paraId="1186000E" w14:textId="77777777" w:rsidR="004D34DB" w:rsidRPr="004D34DB" w:rsidRDefault="003C28EE" w:rsidP="004D34DB">
            <w:pPr>
              <w:rPr>
                <w:rFonts w:ascii="Corbel" w:hAnsi="Corbel" w:cstheme="minorHAnsi"/>
                <w:iCs/>
                <w:sz w:val="20"/>
                <w:szCs w:val="20"/>
              </w:rPr>
            </w:pPr>
            <w:r>
              <w:rPr>
                <w:rFonts w:ascii="Corbel" w:hAnsi="Corbel" w:cstheme="minorHAnsi"/>
                <w:iCs/>
                <w:sz w:val="20"/>
                <w:szCs w:val="20"/>
              </w:rPr>
              <w:t xml:space="preserve">2012 </w:t>
            </w:r>
            <w:r w:rsidR="004D34DB">
              <w:rPr>
                <w:rFonts w:ascii="Corbel" w:hAnsi="Corbel" w:cstheme="minorHAnsi"/>
                <w:iCs/>
                <w:sz w:val="20"/>
                <w:szCs w:val="20"/>
              </w:rPr>
              <w:t>NHDR is</w:t>
            </w:r>
            <w:r w:rsidR="004D34DB" w:rsidRPr="004D34DB">
              <w:rPr>
                <w:rFonts w:ascii="Corbel" w:hAnsi="Corbel" w:cstheme="minorHAnsi"/>
                <w:iCs/>
                <w:sz w:val="20"/>
                <w:szCs w:val="20"/>
              </w:rPr>
              <w:t xml:space="preserve"> produced with key messages for debates on Human Development</w:t>
            </w:r>
          </w:p>
          <w:p w14:paraId="5CBCCC8F" w14:textId="77777777" w:rsidR="004D34DB" w:rsidRDefault="004D34DB" w:rsidP="00564C24">
            <w:pPr>
              <w:rPr>
                <w:rFonts w:ascii="Corbel" w:hAnsi="Corbel" w:cstheme="minorHAnsi"/>
                <w:bCs/>
                <w:iCs/>
                <w:sz w:val="20"/>
                <w:szCs w:val="20"/>
              </w:rPr>
            </w:pPr>
          </w:p>
          <w:p w14:paraId="520081FC" w14:textId="77777777" w:rsidR="004D34DB" w:rsidRDefault="00FF3E12" w:rsidP="00564C24">
            <w:pPr>
              <w:rPr>
                <w:rFonts w:ascii="Corbel" w:hAnsi="Corbel" w:cstheme="minorHAnsi"/>
                <w:bCs/>
                <w:iCs/>
                <w:sz w:val="20"/>
                <w:szCs w:val="20"/>
              </w:rPr>
            </w:pPr>
            <w:r>
              <w:rPr>
                <w:rFonts w:ascii="Corbel" w:hAnsi="Corbel" w:cstheme="minorHAnsi"/>
                <w:bCs/>
                <w:iCs/>
                <w:sz w:val="20"/>
                <w:szCs w:val="20"/>
              </w:rPr>
              <w:lastRenderedPageBreak/>
              <w:t>Targets:</w:t>
            </w:r>
          </w:p>
          <w:p w14:paraId="788779EF" w14:textId="77777777" w:rsidR="00564C24" w:rsidRPr="00564C24" w:rsidRDefault="00262931" w:rsidP="00564C24">
            <w:pPr>
              <w:rPr>
                <w:rFonts w:ascii="Corbel" w:hAnsi="Corbel" w:cstheme="minorHAnsi"/>
                <w:bCs/>
                <w:iCs/>
                <w:sz w:val="20"/>
                <w:szCs w:val="20"/>
              </w:rPr>
            </w:pPr>
            <w:r>
              <w:rPr>
                <w:rFonts w:ascii="Corbel" w:hAnsi="Corbel" w:cstheme="minorHAnsi"/>
                <w:bCs/>
                <w:iCs/>
                <w:sz w:val="20"/>
                <w:szCs w:val="20"/>
              </w:rPr>
              <w:t>-</w:t>
            </w:r>
            <w:r w:rsidR="00564C24" w:rsidRPr="00564C24">
              <w:rPr>
                <w:rFonts w:ascii="Corbel" w:hAnsi="Corbel" w:cstheme="minorHAnsi"/>
                <w:bCs/>
                <w:iCs/>
                <w:sz w:val="20"/>
                <w:szCs w:val="20"/>
              </w:rPr>
              <w:t>At least 30 media spokesmen trained on NHDR advocacy</w:t>
            </w:r>
          </w:p>
          <w:p w14:paraId="005DBA6B" w14:textId="77777777" w:rsidR="00564C24" w:rsidRPr="00564C24" w:rsidRDefault="00564C24" w:rsidP="00564C24">
            <w:pPr>
              <w:rPr>
                <w:rFonts w:ascii="Corbel" w:hAnsi="Corbel" w:cstheme="minorHAnsi"/>
                <w:bCs/>
                <w:iCs/>
                <w:sz w:val="20"/>
                <w:szCs w:val="20"/>
              </w:rPr>
            </w:pPr>
            <w:r w:rsidRPr="00564C24">
              <w:rPr>
                <w:rFonts w:ascii="Corbel" w:hAnsi="Corbel" w:cstheme="minorHAnsi"/>
                <w:bCs/>
                <w:iCs/>
                <w:sz w:val="20"/>
                <w:szCs w:val="20"/>
              </w:rPr>
              <w:t>-At least 3 policy discussions for NHDR advocacy</w:t>
            </w:r>
          </w:p>
          <w:p w14:paraId="26C54043" w14:textId="77777777" w:rsidR="00564C24" w:rsidRPr="00564C24" w:rsidRDefault="00564C24" w:rsidP="00564C24">
            <w:pPr>
              <w:rPr>
                <w:rFonts w:ascii="Corbel" w:hAnsi="Corbel" w:cstheme="minorHAnsi"/>
                <w:bCs/>
                <w:iCs/>
                <w:sz w:val="20"/>
                <w:szCs w:val="20"/>
              </w:rPr>
            </w:pPr>
            <w:r w:rsidRPr="00564C24">
              <w:rPr>
                <w:rFonts w:ascii="Corbel" w:hAnsi="Corbel" w:cstheme="minorHAnsi"/>
                <w:bCs/>
                <w:iCs/>
                <w:sz w:val="20"/>
                <w:szCs w:val="20"/>
              </w:rPr>
              <w:t>-At least one TV/Radio show hosted on NHDR messages</w:t>
            </w:r>
          </w:p>
          <w:p w14:paraId="783F1651" w14:textId="77777777" w:rsidR="00564C24" w:rsidRPr="00564C24" w:rsidRDefault="00564C24" w:rsidP="00564C24">
            <w:pPr>
              <w:rPr>
                <w:rFonts w:ascii="Corbel" w:hAnsi="Corbel" w:cstheme="minorHAnsi"/>
                <w:bCs/>
                <w:iCs/>
                <w:sz w:val="20"/>
                <w:szCs w:val="20"/>
              </w:rPr>
            </w:pPr>
            <w:r w:rsidRPr="00564C24">
              <w:rPr>
                <w:rFonts w:ascii="Corbel" w:hAnsi="Corbel" w:cstheme="minorHAnsi"/>
                <w:bCs/>
                <w:iCs/>
                <w:sz w:val="20"/>
                <w:szCs w:val="20"/>
              </w:rPr>
              <w:t>- Launching at least one NHDR network discussion through HDR UNDP website.</w:t>
            </w:r>
          </w:p>
          <w:p w14:paraId="274810B2" w14:textId="77777777" w:rsidR="00564C24" w:rsidRPr="00564C24" w:rsidRDefault="00564C24" w:rsidP="00564C24">
            <w:pPr>
              <w:rPr>
                <w:rFonts w:ascii="Corbel" w:hAnsi="Corbel" w:cstheme="minorHAnsi"/>
                <w:bCs/>
                <w:iCs/>
                <w:sz w:val="20"/>
                <w:szCs w:val="20"/>
              </w:rPr>
            </w:pPr>
            <w:r w:rsidRPr="00564C24">
              <w:rPr>
                <w:rFonts w:ascii="Corbel" w:hAnsi="Corbel" w:cstheme="minorHAnsi"/>
                <w:bCs/>
                <w:iCs/>
                <w:sz w:val="20"/>
                <w:szCs w:val="20"/>
              </w:rPr>
              <w:t>-at least 50 brochures/leaflets of NHDR key messages disseminated to key stakeholders and media</w:t>
            </w:r>
          </w:p>
          <w:bookmarkEnd w:id="5"/>
          <w:bookmarkEnd w:id="6"/>
          <w:p w14:paraId="12B54C77" w14:textId="77777777" w:rsidR="002178B6" w:rsidRPr="002178B6" w:rsidRDefault="002178B6" w:rsidP="000F266A">
            <w:pPr>
              <w:rPr>
                <w:rFonts w:ascii="Corbel" w:hAnsi="Corbel" w:cstheme="minorHAnsi"/>
                <w:b/>
                <w:bCs/>
                <w:iCs/>
                <w:sz w:val="20"/>
                <w:szCs w:val="20"/>
              </w:rPr>
            </w:pPr>
          </w:p>
        </w:tc>
        <w:tc>
          <w:tcPr>
            <w:tcW w:w="5184" w:type="dxa"/>
            <w:shd w:val="clear" w:color="auto" w:fill="auto"/>
          </w:tcPr>
          <w:p w14:paraId="504335DD" w14:textId="77777777" w:rsidR="002178B6" w:rsidRDefault="00FF3E12" w:rsidP="001635EF">
            <w:pPr>
              <w:rPr>
                <w:rFonts w:ascii="Corbel" w:hAnsi="Corbel" w:cs="Arial"/>
                <w:bCs/>
                <w:sz w:val="20"/>
                <w:szCs w:val="20"/>
              </w:rPr>
            </w:pPr>
            <w:r w:rsidRPr="00E87C9F">
              <w:rPr>
                <w:rFonts w:ascii="Corbel" w:hAnsi="Corbel" w:cs="Arial"/>
                <w:bCs/>
                <w:sz w:val="20"/>
                <w:szCs w:val="20"/>
              </w:rPr>
              <w:lastRenderedPageBreak/>
              <w:t xml:space="preserve">Around fifteen media spokespersons were trained on the concept and measurements of human development and the preparation of reports. The training </w:t>
            </w:r>
            <w:r w:rsidR="004D5A01" w:rsidRPr="00E87C9F">
              <w:rPr>
                <w:rFonts w:ascii="Corbel" w:hAnsi="Corbel" w:cs="Arial"/>
                <w:bCs/>
                <w:sz w:val="20"/>
                <w:szCs w:val="20"/>
              </w:rPr>
              <w:t xml:space="preserve">took place in preparation for the </w:t>
            </w:r>
            <w:r w:rsidR="00FA2ED2" w:rsidRPr="00E87C9F">
              <w:rPr>
                <w:rFonts w:ascii="Corbel" w:hAnsi="Corbel" w:cs="Arial"/>
                <w:bCs/>
                <w:sz w:val="20"/>
                <w:szCs w:val="20"/>
              </w:rPr>
              <w:t xml:space="preserve">2012 NHDR </w:t>
            </w:r>
            <w:r w:rsidR="004D5A01" w:rsidRPr="00E87C9F">
              <w:rPr>
                <w:rFonts w:ascii="Corbel" w:hAnsi="Corbel" w:cs="Arial"/>
                <w:bCs/>
                <w:sz w:val="20"/>
                <w:szCs w:val="20"/>
              </w:rPr>
              <w:t xml:space="preserve">outreach strategy for </w:t>
            </w:r>
            <w:r w:rsidR="00FA2ED2" w:rsidRPr="00E87C9F">
              <w:rPr>
                <w:rFonts w:ascii="Corbel" w:hAnsi="Corbel" w:cs="Arial"/>
                <w:bCs/>
                <w:sz w:val="20"/>
                <w:szCs w:val="20"/>
              </w:rPr>
              <w:t xml:space="preserve">policy dialogue on key messages. </w:t>
            </w:r>
            <w:r w:rsidR="00C63F8A">
              <w:rPr>
                <w:rFonts w:ascii="Corbel" w:hAnsi="Corbel" w:cs="Arial"/>
                <w:bCs/>
                <w:sz w:val="20"/>
                <w:szCs w:val="20"/>
              </w:rPr>
              <w:t xml:space="preserve">A second round of training for media </w:t>
            </w:r>
            <w:r w:rsidR="001635EF">
              <w:rPr>
                <w:rFonts w:ascii="Corbel" w:hAnsi="Corbel" w:cs="Arial"/>
                <w:bCs/>
                <w:sz w:val="20"/>
                <w:szCs w:val="20"/>
              </w:rPr>
              <w:t xml:space="preserve">has taken place </w:t>
            </w:r>
            <w:r w:rsidR="00C63F8A">
              <w:rPr>
                <w:rFonts w:ascii="Corbel" w:hAnsi="Corbel" w:cs="Arial"/>
                <w:bCs/>
                <w:sz w:val="20"/>
                <w:szCs w:val="20"/>
              </w:rPr>
              <w:t xml:space="preserve">prior to the dissemination ceremony </w:t>
            </w:r>
            <w:r w:rsidR="00C63F8A">
              <w:rPr>
                <w:rFonts w:ascii="Corbel" w:hAnsi="Corbel" w:cs="Arial"/>
                <w:bCs/>
                <w:sz w:val="20"/>
                <w:szCs w:val="20"/>
              </w:rPr>
              <w:lastRenderedPageBreak/>
              <w:t xml:space="preserve">of the report in ways of communicating its messages to the public. </w:t>
            </w:r>
          </w:p>
          <w:p w14:paraId="3D7647D0" w14:textId="77777777" w:rsidR="006146EE" w:rsidRDefault="006146EE" w:rsidP="009B4239">
            <w:pPr>
              <w:rPr>
                <w:rFonts w:ascii="Corbel" w:hAnsi="Corbel" w:cs="Arial"/>
                <w:bCs/>
                <w:sz w:val="20"/>
                <w:szCs w:val="20"/>
              </w:rPr>
            </w:pPr>
          </w:p>
          <w:p w14:paraId="7DADB8F2" w14:textId="77777777" w:rsidR="006146EE" w:rsidRPr="00E87C9F" w:rsidRDefault="006146EE" w:rsidP="009B4239">
            <w:pPr>
              <w:rPr>
                <w:rFonts w:ascii="Corbel" w:hAnsi="Corbel" w:cs="Arial"/>
                <w:bCs/>
                <w:sz w:val="20"/>
                <w:szCs w:val="20"/>
              </w:rPr>
            </w:pPr>
            <w:r>
              <w:rPr>
                <w:rFonts w:ascii="Corbel" w:hAnsi="Corbel" w:cs="Arial"/>
                <w:bCs/>
                <w:sz w:val="20"/>
                <w:szCs w:val="20"/>
              </w:rPr>
              <w:t>UNDP supported the Ministry’s initiative of releasing a newsletter featuring the deve</w:t>
            </w:r>
            <w:r w:rsidR="0074577D">
              <w:rPr>
                <w:rFonts w:ascii="Corbel" w:hAnsi="Corbel" w:cs="Arial"/>
                <w:bCs/>
                <w:sz w:val="20"/>
                <w:szCs w:val="20"/>
              </w:rPr>
              <w:t>lopment agenda of the Ministry. The first version of the newsletter</w:t>
            </w:r>
            <w:r w:rsidR="007C4316">
              <w:rPr>
                <w:rFonts w:ascii="Corbel" w:hAnsi="Corbel" w:cs="Arial"/>
                <w:bCs/>
                <w:sz w:val="20"/>
                <w:szCs w:val="20"/>
              </w:rPr>
              <w:t xml:space="preserve"> released in August 2013 </w:t>
            </w:r>
            <w:r w:rsidR="0074577D">
              <w:rPr>
                <w:rFonts w:ascii="Corbel" w:hAnsi="Corbel" w:cs="Arial"/>
                <w:bCs/>
                <w:sz w:val="20"/>
                <w:szCs w:val="20"/>
              </w:rPr>
              <w:t xml:space="preserve">discussed the capacity development </w:t>
            </w:r>
            <w:r w:rsidR="007C4316">
              <w:rPr>
                <w:rFonts w:ascii="Corbel" w:hAnsi="Corbel" w:cs="Arial"/>
                <w:bCs/>
                <w:sz w:val="20"/>
                <w:szCs w:val="20"/>
              </w:rPr>
              <w:t xml:space="preserve">for human development </w:t>
            </w:r>
            <w:r w:rsidR="00A7009D">
              <w:rPr>
                <w:rFonts w:ascii="Corbel" w:hAnsi="Corbel" w:cs="Arial"/>
                <w:bCs/>
                <w:sz w:val="20"/>
                <w:szCs w:val="20"/>
              </w:rPr>
              <w:t>program</w:t>
            </w:r>
            <w:r w:rsidR="0074577D">
              <w:rPr>
                <w:rFonts w:ascii="Corbel" w:hAnsi="Corbel" w:cs="Arial"/>
                <w:bCs/>
                <w:sz w:val="20"/>
                <w:szCs w:val="20"/>
              </w:rPr>
              <w:t xml:space="preserve"> of the stakeholders from government and non government agencies, </w:t>
            </w:r>
            <w:r w:rsidR="000A2A04">
              <w:rPr>
                <w:rFonts w:ascii="Corbel" w:hAnsi="Corbel" w:cs="Arial"/>
                <w:bCs/>
                <w:sz w:val="20"/>
                <w:szCs w:val="20"/>
              </w:rPr>
              <w:t xml:space="preserve">Academia and Media </w:t>
            </w:r>
            <w:r w:rsidR="0074577D">
              <w:rPr>
                <w:rFonts w:ascii="Corbel" w:hAnsi="Corbel" w:cs="Arial"/>
                <w:bCs/>
                <w:sz w:val="20"/>
                <w:szCs w:val="20"/>
              </w:rPr>
              <w:t>supported by the Ministry</w:t>
            </w:r>
            <w:r w:rsidR="007C4316">
              <w:rPr>
                <w:rFonts w:ascii="Corbel" w:hAnsi="Corbel" w:cs="Arial"/>
                <w:bCs/>
                <w:sz w:val="20"/>
                <w:szCs w:val="20"/>
              </w:rPr>
              <w:t xml:space="preserve"> and UNDP</w:t>
            </w:r>
            <w:r w:rsidR="00DE77A3">
              <w:rPr>
                <w:rFonts w:ascii="Corbel" w:hAnsi="Corbel" w:cs="Arial"/>
                <w:bCs/>
                <w:sz w:val="20"/>
                <w:szCs w:val="20"/>
              </w:rPr>
              <w:t xml:space="preserve"> in preparation for the advocacy campaign for the dissemination of the first </w:t>
            </w:r>
            <w:r w:rsidR="00A7009D">
              <w:rPr>
                <w:rFonts w:ascii="Corbel" w:hAnsi="Corbel" w:cs="Arial"/>
                <w:bCs/>
                <w:sz w:val="20"/>
                <w:szCs w:val="20"/>
              </w:rPr>
              <w:t xml:space="preserve">Sudan </w:t>
            </w:r>
            <w:r w:rsidR="00DE77A3">
              <w:rPr>
                <w:rFonts w:ascii="Corbel" w:hAnsi="Corbel" w:cs="Arial"/>
                <w:bCs/>
                <w:sz w:val="20"/>
                <w:szCs w:val="20"/>
              </w:rPr>
              <w:t xml:space="preserve">2012 NHDR. </w:t>
            </w:r>
            <w:r w:rsidR="007C4316">
              <w:rPr>
                <w:rFonts w:ascii="Corbel" w:hAnsi="Corbel" w:cs="Arial"/>
                <w:bCs/>
                <w:sz w:val="20"/>
                <w:szCs w:val="20"/>
              </w:rPr>
              <w:t xml:space="preserve"> </w:t>
            </w:r>
          </w:p>
          <w:p w14:paraId="0C9D1993" w14:textId="77777777" w:rsidR="00884C4F" w:rsidRPr="00E87C9F" w:rsidRDefault="00884C4F" w:rsidP="009B4239">
            <w:pPr>
              <w:rPr>
                <w:rFonts w:ascii="Corbel" w:hAnsi="Corbel" w:cs="Arial"/>
                <w:bCs/>
                <w:sz w:val="20"/>
                <w:szCs w:val="20"/>
              </w:rPr>
            </w:pPr>
          </w:p>
          <w:p w14:paraId="01EAC10C" w14:textId="77777777" w:rsidR="00884C4F" w:rsidRDefault="00884C4F" w:rsidP="009B4239">
            <w:pPr>
              <w:rPr>
                <w:rFonts w:ascii="Corbel" w:hAnsi="Corbel" w:cs="Arial"/>
                <w:bCs/>
                <w:sz w:val="20"/>
                <w:szCs w:val="20"/>
              </w:rPr>
            </w:pPr>
            <w:r w:rsidRPr="00E87C9F">
              <w:rPr>
                <w:rFonts w:ascii="Corbel" w:hAnsi="Corbel" w:cs="Arial"/>
                <w:bCs/>
                <w:sz w:val="20"/>
                <w:szCs w:val="20"/>
              </w:rPr>
              <w:t>The policy discussions</w:t>
            </w:r>
            <w:r w:rsidR="003835C9">
              <w:rPr>
                <w:rFonts w:ascii="Corbel" w:hAnsi="Corbel" w:cs="Arial"/>
                <w:bCs/>
                <w:sz w:val="20"/>
                <w:szCs w:val="20"/>
              </w:rPr>
              <w:t>, TV/Radio</w:t>
            </w:r>
            <w:r w:rsidR="00342F86">
              <w:rPr>
                <w:rFonts w:ascii="Corbel" w:hAnsi="Corbel" w:cs="Arial"/>
                <w:bCs/>
                <w:sz w:val="20"/>
                <w:szCs w:val="20"/>
              </w:rPr>
              <w:t xml:space="preserve"> shows, NHDR network discussion and the promotional materials for the key messages</w:t>
            </w:r>
            <w:r w:rsidRPr="00E87C9F">
              <w:rPr>
                <w:rFonts w:ascii="Corbel" w:hAnsi="Corbel" w:cs="Arial"/>
                <w:bCs/>
                <w:sz w:val="20"/>
                <w:szCs w:val="20"/>
              </w:rPr>
              <w:t xml:space="preserve"> are prepared and will take place soon after the dissemination of the 2012 NHDR to the stakeholders and public during the month of September 2013.</w:t>
            </w:r>
          </w:p>
          <w:p w14:paraId="25FC9605" w14:textId="77777777" w:rsidR="00516282" w:rsidRPr="002178B6" w:rsidRDefault="00516282" w:rsidP="009B4239">
            <w:pPr>
              <w:rPr>
                <w:rFonts w:ascii="Corbel" w:hAnsi="Corbel" w:cs="Arial"/>
                <w:b/>
                <w:sz w:val="20"/>
                <w:szCs w:val="20"/>
              </w:rPr>
            </w:pPr>
          </w:p>
        </w:tc>
      </w:tr>
      <w:tr w:rsidR="00331293" w:rsidRPr="0043588A" w14:paraId="3FAEE144" w14:textId="77777777" w:rsidTr="005A0887">
        <w:trPr>
          <w:gridBefore w:val="1"/>
          <w:wBefore w:w="27" w:type="dxa"/>
          <w:trHeight w:val="412"/>
          <w:jc w:val="center"/>
        </w:trPr>
        <w:tc>
          <w:tcPr>
            <w:tcW w:w="9567" w:type="dxa"/>
            <w:gridSpan w:val="3"/>
            <w:shd w:val="clear" w:color="auto" w:fill="0070C0"/>
          </w:tcPr>
          <w:p w14:paraId="279821DA" w14:textId="77777777" w:rsidR="00331293" w:rsidRPr="00331293" w:rsidRDefault="00331293" w:rsidP="00331293">
            <w:pPr>
              <w:rPr>
                <w:rFonts w:ascii="Corbel" w:hAnsi="Corbel" w:cstheme="minorHAnsi"/>
                <w:bCs/>
                <w:color w:val="FFFFFF" w:themeColor="background1"/>
                <w:sz w:val="20"/>
                <w:szCs w:val="20"/>
              </w:rPr>
            </w:pPr>
            <w:r w:rsidRPr="00E668F2">
              <w:rPr>
                <w:rFonts w:ascii="Corbel" w:hAnsi="Corbel" w:cs="Arial"/>
                <w:b/>
                <w:color w:val="FFFFFF"/>
                <w:sz w:val="18"/>
                <w:szCs w:val="22"/>
                <w:lang w:val="en-GB" w:eastAsia="en-US"/>
              </w:rPr>
              <w:lastRenderedPageBreak/>
              <w:t xml:space="preserve">Project Output </w:t>
            </w:r>
            <w:r>
              <w:rPr>
                <w:rFonts w:ascii="Corbel" w:hAnsi="Corbel" w:cs="Arial"/>
                <w:b/>
                <w:color w:val="FFFFFF"/>
                <w:sz w:val="18"/>
                <w:szCs w:val="22"/>
                <w:lang w:val="en-GB" w:eastAsia="en-US"/>
              </w:rPr>
              <w:t>3:</w:t>
            </w:r>
            <w:r w:rsidRPr="004319B3">
              <w:rPr>
                <w:rFonts w:ascii="Book Antiqua" w:hAnsi="Book Antiqua" w:cstheme="minorHAnsi"/>
                <w:b/>
                <w:sz w:val="18"/>
                <w:szCs w:val="18"/>
              </w:rPr>
              <w:t xml:space="preserve"> </w:t>
            </w:r>
            <w:r w:rsidRPr="00331293">
              <w:rPr>
                <w:rFonts w:ascii="Corbel" w:hAnsi="Corbel" w:cstheme="minorHAnsi"/>
                <w:bCs/>
                <w:color w:val="FFFFFF" w:themeColor="background1"/>
                <w:sz w:val="20"/>
                <w:szCs w:val="20"/>
              </w:rPr>
              <w:t xml:space="preserve">Promotion of HD issues and concepts </w:t>
            </w:r>
          </w:p>
          <w:p w14:paraId="125771A1" w14:textId="77777777" w:rsidR="00331293" w:rsidRPr="00331293" w:rsidRDefault="00331293" w:rsidP="00331293">
            <w:pPr>
              <w:widowControl w:val="0"/>
              <w:spacing w:line="288" w:lineRule="auto"/>
              <w:outlineLvl w:val="0"/>
              <w:rPr>
                <w:rFonts w:ascii="Corbel" w:hAnsi="Corbel" w:cs="Arial"/>
                <w:b/>
                <w:color w:val="FFFFFF"/>
                <w:sz w:val="18"/>
                <w:szCs w:val="22"/>
                <w:lang w:eastAsia="en-US"/>
              </w:rPr>
            </w:pPr>
          </w:p>
        </w:tc>
      </w:tr>
      <w:tr w:rsidR="00516282" w:rsidRPr="0043588A" w14:paraId="5780B6D3" w14:textId="77777777" w:rsidTr="00FC5276">
        <w:trPr>
          <w:trHeight w:val="412"/>
          <w:jc w:val="center"/>
        </w:trPr>
        <w:tc>
          <w:tcPr>
            <w:tcW w:w="2547" w:type="dxa"/>
            <w:gridSpan w:val="2"/>
            <w:shd w:val="clear" w:color="auto" w:fill="auto"/>
          </w:tcPr>
          <w:p w14:paraId="3304B4E3" w14:textId="77777777" w:rsidR="00516282" w:rsidRPr="00CE3AB6" w:rsidRDefault="00CE3AB6" w:rsidP="004F7CDE">
            <w:pPr>
              <w:spacing w:after="60"/>
              <w:rPr>
                <w:rFonts w:ascii="Corbel" w:hAnsi="Corbel" w:cstheme="minorHAnsi"/>
                <w:b/>
                <w:bCs/>
                <w:iCs/>
                <w:sz w:val="20"/>
                <w:szCs w:val="20"/>
              </w:rPr>
            </w:pPr>
            <w:r w:rsidRPr="00CE3AB6">
              <w:rPr>
                <w:rFonts w:ascii="Corbel" w:hAnsi="Corbel" w:cstheme="minorHAnsi"/>
                <w:b/>
                <w:bCs/>
                <w:iCs/>
                <w:sz w:val="20"/>
                <w:szCs w:val="20"/>
              </w:rPr>
              <w:t>Output indicators</w:t>
            </w:r>
          </w:p>
        </w:tc>
        <w:tc>
          <w:tcPr>
            <w:tcW w:w="1863" w:type="dxa"/>
            <w:shd w:val="clear" w:color="auto" w:fill="auto"/>
          </w:tcPr>
          <w:p w14:paraId="569C315E" w14:textId="77777777" w:rsidR="00516282" w:rsidRPr="00CE3AB6" w:rsidRDefault="00CE3AB6" w:rsidP="004D34DB">
            <w:pPr>
              <w:rPr>
                <w:rFonts w:ascii="Corbel" w:hAnsi="Corbel" w:cstheme="minorHAnsi"/>
                <w:b/>
                <w:bCs/>
                <w:iCs/>
                <w:sz w:val="20"/>
                <w:szCs w:val="20"/>
              </w:rPr>
            </w:pPr>
            <w:r>
              <w:rPr>
                <w:rFonts w:ascii="Corbel" w:hAnsi="Corbel" w:cstheme="minorHAnsi"/>
                <w:b/>
                <w:bCs/>
                <w:iCs/>
                <w:sz w:val="20"/>
                <w:szCs w:val="20"/>
              </w:rPr>
              <w:t>T</w:t>
            </w:r>
            <w:r w:rsidRPr="00CE3AB6">
              <w:rPr>
                <w:rFonts w:ascii="Corbel" w:hAnsi="Corbel" w:cstheme="minorHAnsi"/>
                <w:b/>
                <w:bCs/>
                <w:iCs/>
                <w:sz w:val="20"/>
                <w:szCs w:val="20"/>
              </w:rPr>
              <w:t>argets</w:t>
            </w:r>
          </w:p>
        </w:tc>
        <w:tc>
          <w:tcPr>
            <w:tcW w:w="5184" w:type="dxa"/>
            <w:shd w:val="clear" w:color="auto" w:fill="auto"/>
          </w:tcPr>
          <w:p w14:paraId="411ED93C" w14:textId="77777777" w:rsidR="00516282" w:rsidRPr="00CE3AB6" w:rsidRDefault="00CE3AB6" w:rsidP="009B4239">
            <w:pPr>
              <w:rPr>
                <w:rFonts w:ascii="Corbel" w:hAnsi="Corbel" w:cs="Arial"/>
                <w:b/>
                <w:sz w:val="20"/>
                <w:szCs w:val="20"/>
              </w:rPr>
            </w:pPr>
            <w:r w:rsidRPr="00CE3AB6">
              <w:rPr>
                <w:rFonts w:ascii="Corbel" w:hAnsi="Corbel" w:cs="Arial"/>
                <w:b/>
                <w:sz w:val="20"/>
                <w:szCs w:val="20"/>
              </w:rPr>
              <w:t>Progress against targets</w:t>
            </w:r>
          </w:p>
        </w:tc>
      </w:tr>
      <w:tr w:rsidR="0069693E" w:rsidRPr="0043588A" w14:paraId="77DE458D" w14:textId="77777777" w:rsidTr="00FC5276">
        <w:trPr>
          <w:trHeight w:val="412"/>
          <w:jc w:val="center"/>
        </w:trPr>
        <w:tc>
          <w:tcPr>
            <w:tcW w:w="2547" w:type="dxa"/>
            <w:gridSpan w:val="2"/>
            <w:shd w:val="clear" w:color="auto" w:fill="auto"/>
          </w:tcPr>
          <w:p w14:paraId="7FF2A94B" w14:textId="77777777" w:rsidR="0069693E" w:rsidRPr="0069693E" w:rsidRDefault="0069693E" w:rsidP="0069693E">
            <w:pPr>
              <w:spacing w:after="60"/>
              <w:rPr>
                <w:rFonts w:ascii="Corbel" w:hAnsi="Corbel" w:cstheme="minorHAnsi"/>
                <w:b/>
                <w:bCs/>
                <w:iCs/>
                <w:sz w:val="20"/>
                <w:szCs w:val="20"/>
              </w:rPr>
            </w:pPr>
            <w:r>
              <w:rPr>
                <w:rFonts w:ascii="Corbel" w:hAnsi="Corbel" w:cstheme="minorHAnsi"/>
                <w:iCs/>
                <w:sz w:val="20"/>
                <w:szCs w:val="20"/>
              </w:rPr>
              <w:t>-</w:t>
            </w:r>
            <w:r w:rsidRPr="0069693E">
              <w:rPr>
                <w:rFonts w:ascii="Corbel" w:hAnsi="Corbel" w:cstheme="minorHAnsi"/>
                <w:iCs/>
                <w:sz w:val="20"/>
                <w:szCs w:val="20"/>
              </w:rPr>
              <w:t>no. of sessions on HD measurements</w:t>
            </w:r>
          </w:p>
          <w:p w14:paraId="1B55B0FD" w14:textId="77777777" w:rsidR="0069693E" w:rsidRPr="0069693E" w:rsidRDefault="0069693E" w:rsidP="0069693E">
            <w:pPr>
              <w:spacing w:after="60"/>
              <w:rPr>
                <w:rFonts w:ascii="Corbel" w:hAnsi="Corbel" w:cstheme="minorHAnsi"/>
                <w:b/>
                <w:bCs/>
                <w:iCs/>
                <w:sz w:val="20"/>
                <w:szCs w:val="20"/>
              </w:rPr>
            </w:pPr>
            <w:r>
              <w:rPr>
                <w:rFonts w:ascii="Corbel" w:hAnsi="Corbel" w:cstheme="minorHAnsi"/>
                <w:iCs/>
                <w:sz w:val="20"/>
                <w:szCs w:val="20"/>
              </w:rPr>
              <w:t>-</w:t>
            </w:r>
            <w:r w:rsidRPr="0069693E">
              <w:rPr>
                <w:rFonts w:ascii="Corbel" w:hAnsi="Corbel" w:cstheme="minorHAnsi"/>
                <w:iCs/>
                <w:sz w:val="20"/>
                <w:szCs w:val="20"/>
              </w:rPr>
              <w:t>course outline on HD produced</w:t>
            </w:r>
          </w:p>
          <w:p w14:paraId="41738E6F" w14:textId="77777777" w:rsidR="0069693E" w:rsidRPr="0069693E" w:rsidRDefault="0069693E" w:rsidP="0069693E">
            <w:pPr>
              <w:spacing w:after="60"/>
              <w:rPr>
                <w:rFonts w:ascii="Corbel" w:hAnsi="Corbel" w:cstheme="minorHAnsi"/>
                <w:b/>
                <w:bCs/>
                <w:iCs/>
                <w:sz w:val="20"/>
                <w:szCs w:val="20"/>
              </w:rPr>
            </w:pPr>
            <w:r>
              <w:rPr>
                <w:rFonts w:ascii="Corbel" w:hAnsi="Corbel" w:cstheme="minorHAnsi"/>
                <w:iCs/>
                <w:sz w:val="20"/>
                <w:szCs w:val="20"/>
              </w:rPr>
              <w:t>-</w:t>
            </w:r>
            <w:r w:rsidRPr="0069693E">
              <w:rPr>
                <w:rFonts w:ascii="Corbel" w:hAnsi="Corbel" w:cstheme="minorHAnsi"/>
                <w:iCs/>
                <w:sz w:val="20"/>
                <w:szCs w:val="20"/>
              </w:rPr>
              <w:t>no of researches on HD issues</w:t>
            </w:r>
          </w:p>
          <w:p w14:paraId="092C1ED4" w14:textId="77777777" w:rsidR="0069693E" w:rsidRPr="0069693E" w:rsidRDefault="0069693E" w:rsidP="0069693E">
            <w:pPr>
              <w:rPr>
                <w:rFonts w:ascii="Corbel" w:hAnsi="Corbel" w:cstheme="minorHAnsi"/>
                <w:b/>
                <w:bCs/>
                <w:iCs/>
                <w:sz w:val="20"/>
                <w:szCs w:val="20"/>
              </w:rPr>
            </w:pPr>
          </w:p>
          <w:p w14:paraId="7CA77112" w14:textId="77777777" w:rsidR="0069693E" w:rsidRPr="00CE3AB6" w:rsidRDefault="0069693E" w:rsidP="004F7CDE">
            <w:pPr>
              <w:spacing w:after="60"/>
              <w:rPr>
                <w:rFonts w:ascii="Corbel" w:hAnsi="Corbel" w:cstheme="minorHAnsi"/>
                <w:b/>
                <w:bCs/>
                <w:iCs/>
                <w:sz w:val="20"/>
                <w:szCs w:val="20"/>
              </w:rPr>
            </w:pPr>
          </w:p>
        </w:tc>
        <w:tc>
          <w:tcPr>
            <w:tcW w:w="1863" w:type="dxa"/>
            <w:shd w:val="clear" w:color="auto" w:fill="auto"/>
          </w:tcPr>
          <w:p w14:paraId="3EA9B95F" w14:textId="77777777" w:rsidR="00CC0C0F" w:rsidRDefault="00CC0C0F" w:rsidP="00CC0C0F">
            <w:pPr>
              <w:rPr>
                <w:rFonts w:ascii="Corbel" w:hAnsi="Corbel" w:cstheme="minorHAnsi"/>
                <w:bCs/>
                <w:iCs/>
                <w:sz w:val="20"/>
                <w:szCs w:val="20"/>
              </w:rPr>
            </w:pPr>
            <w:r>
              <w:rPr>
                <w:rFonts w:ascii="Corbel" w:hAnsi="Corbel" w:cstheme="minorHAnsi"/>
                <w:bCs/>
                <w:iCs/>
                <w:sz w:val="20"/>
                <w:szCs w:val="20"/>
              </w:rPr>
              <w:t>Baseline:</w:t>
            </w:r>
          </w:p>
          <w:p w14:paraId="103958D7" w14:textId="77777777" w:rsidR="00CC0C0F" w:rsidRPr="004319B3" w:rsidRDefault="00CC0C0F" w:rsidP="00CC0C0F">
            <w:pPr>
              <w:rPr>
                <w:rFonts w:ascii="Book Antiqua" w:hAnsi="Book Antiqua" w:cstheme="minorHAnsi"/>
                <w:i/>
                <w:sz w:val="18"/>
                <w:szCs w:val="18"/>
              </w:rPr>
            </w:pPr>
            <w:r w:rsidRPr="00CC0C0F">
              <w:rPr>
                <w:rFonts w:ascii="Corbel" w:hAnsi="Corbel" w:cstheme="minorHAnsi"/>
                <w:iCs/>
                <w:sz w:val="20"/>
                <w:szCs w:val="20"/>
              </w:rPr>
              <w:t xml:space="preserve">First Sudan </w:t>
            </w:r>
            <w:r w:rsidR="00262931">
              <w:rPr>
                <w:rFonts w:ascii="Corbel" w:hAnsi="Corbel" w:cstheme="minorHAnsi"/>
                <w:iCs/>
                <w:sz w:val="20"/>
                <w:szCs w:val="20"/>
              </w:rPr>
              <w:t xml:space="preserve">2012 </w:t>
            </w:r>
            <w:r w:rsidR="00936486">
              <w:rPr>
                <w:rFonts w:ascii="Corbel" w:hAnsi="Corbel" w:cstheme="minorHAnsi"/>
                <w:iCs/>
                <w:sz w:val="20"/>
                <w:szCs w:val="20"/>
              </w:rPr>
              <w:t xml:space="preserve">NHDR </w:t>
            </w:r>
            <w:r w:rsidRPr="00CC0C0F">
              <w:rPr>
                <w:rFonts w:ascii="Corbel" w:hAnsi="Corbel" w:cstheme="minorHAnsi"/>
                <w:iCs/>
                <w:sz w:val="20"/>
                <w:szCs w:val="20"/>
              </w:rPr>
              <w:t>disseminated to stakeholders, Universities introducing Human Development issues</w:t>
            </w:r>
          </w:p>
          <w:p w14:paraId="0311F618" w14:textId="77777777" w:rsidR="00CC0C0F" w:rsidRDefault="00CC0C0F" w:rsidP="00491C6D">
            <w:pPr>
              <w:rPr>
                <w:rFonts w:ascii="Corbel" w:hAnsi="Corbel" w:cstheme="minorHAnsi"/>
                <w:bCs/>
                <w:iCs/>
                <w:sz w:val="20"/>
                <w:szCs w:val="20"/>
              </w:rPr>
            </w:pPr>
          </w:p>
          <w:p w14:paraId="631A9CDB" w14:textId="77777777" w:rsidR="00CC0C0F" w:rsidRDefault="00CC0C0F" w:rsidP="00491C6D">
            <w:pPr>
              <w:rPr>
                <w:rFonts w:ascii="Corbel" w:hAnsi="Corbel" w:cstheme="minorHAnsi"/>
                <w:bCs/>
                <w:iCs/>
                <w:sz w:val="20"/>
                <w:szCs w:val="20"/>
              </w:rPr>
            </w:pPr>
          </w:p>
          <w:p w14:paraId="0F0068DD" w14:textId="77777777" w:rsidR="00CC0C0F" w:rsidRDefault="00CC0C0F" w:rsidP="00491C6D">
            <w:pPr>
              <w:rPr>
                <w:rFonts w:ascii="Corbel" w:hAnsi="Corbel" w:cstheme="minorHAnsi"/>
                <w:bCs/>
                <w:iCs/>
                <w:sz w:val="20"/>
                <w:szCs w:val="20"/>
              </w:rPr>
            </w:pPr>
            <w:r>
              <w:rPr>
                <w:rFonts w:ascii="Corbel" w:hAnsi="Corbel" w:cstheme="minorHAnsi"/>
                <w:bCs/>
                <w:iCs/>
                <w:sz w:val="20"/>
                <w:szCs w:val="20"/>
              </w:rPr>
              <w:t>Targets:</w:t>
            </w:r>
          </w:p>
          <w:p w14:paraId="1DC38E99" w14:textId="77777777" w:rsidR="00491C6D" w:rsidRDefault="00CC0C0F" w:rsidP="00491C6D">
            <w:pPr>
              <w:rPr>
                <w:rFonts w:ascii="Corbel" w:hAnsi="Corbel" w:cstheme="minorHAnsi"/>
                <w:bCs/>
                <w:iCs/>
                <w:sz w:val="20"/>
                <w:szCs w:val="20"/>
              </w:rPr>
            </w:pPr>
            <w:r>
              <w:rPr>
                <w:rFonts w:ascii="Corbel" w:hAnsi="Corbel" w:cstheme="minorHAnsi"/>
                <w:bCs/>
                <w:iCs/>
                <w:sz w:val="20"/>
                <w:szCs w:val="20"/>
              </w:rPr>
              <w:t>-</w:t>
            </w:r>
            <w:r w:rsidR="00491C6D" w:rsidRPr="00491C6D">
              <w:rPr>
                <w:rFonts w:ascii="Corbel" w:hAnsi="Corbel" w:cstheme="minorHAnsi"/>
                <w:bCs/>
                <w:iCs/>
                <w:sz w:val="20"/>
                <w:szCs w:val="20"/>
              </w:rPr>
              <w:t>no. of persons trained on HD measurements</w:t>
            </w:r>
          </w:p>
          <w:p w14:paraId="724252C7" w14:textId="77777777" w:rsidR="00491C6D" w:rsidRPr="00491C6D" w:rsidRDefault="00491C6D" w:rsidP="00491C6D">
            <w:pPr>
              <w:rPr>
                <w:rFonts w:ascii="Corbel" w:hAnsi="Corbel" w:cstheme="minorHAnsi"/>
                <w:bCs/>
                <w:iCs/>
                <w:sz w:val="20"/>
                <w:szCs w:val="20"/>
              </w:rPr>
            </w:pPr>
            <w:r>
              <w:rPr>
                <w:rFonts w:ascii="Corbel" w:hAnsi="Corbel" w:cstheme="minorHAnsi"/>
                <w:bCs/>
                <w:iCs/>
                <w:sz w:val="20"/>
                <w:szCs w:val="20"/>
              </w:rPr>
              <w:t>-</w:t>
            </w:r>
            <w:r w:rsidRPr="00491C6D">
              <w:rPr>
                <w:rFonts w:ascii="Corbel" w:hAnsi="Corbel" w:cstheme="minorHAnsi"/>
                <w:bCs/>
                <w:iCs/>
                <w:sz w:val="20"/>
                <w:szCs w:val="20"/>
              </w:rPr>
              <w:t xml:space="preserve"> HD course established in University</w:t>
            </w:r>
          </w:p>
          <w:p w14:paraId="756E9C44" w14:textId="77777777" w:rsidR="00491C6D" w:rsidRPr="00491C6D" w:rsidRDefault="00491C6D" w:rsidP="00491C6D">
            <w:pPr>
              <w:rPr>
                <w:rFonts w:ascii="Corbel" w:hAnsi="Corbel" w:cstheme="minorHAnsi"/>
                <w:bCs/>
                <w:iCs/>
                <w:sz w:val="20"/>
                <w:szCs w:val="20"/>
              </w:rPr>
            </w:pPr>
            <w:r w:rsidRPr="00491C6D">
              <w:rPr>
                <w:rFonts w:ascii="Corbel" w:hAnsi="Corbel" w:cstheme="minorHAnsi"/>
                <w:bCs/>
                <w:iCs/>
                <w:sz w:val="20"/>
                <w:szCs w:val="20"/>
              </w:rPr>
              <w:t xml:space="preserve">- At least one institution involved in research on HD issues </w:t>
            </w:r>
          </w:p>
          <w:p w14:paraId="2F6DE633" w14:textId="77777777" w:rsidR="0069693E" w:rsidRDefault="00491C6D" w:rsidP="00491C6D">
            <w:pPr>
              <w:rPr>
                <w:rFonts w:ascii="Corbel" w:hAnsi="Corbel" w:cstheme="minorHAnsi"/>
                <w:b/>
                <w:bCs/>
                <w:iCs/>
                <w:sz w:val="20"/>
                <w:szCs w:val="20"/>
              </w:rPr>
            </w:pPr>
            <w:r w:rsidRPr="00491C6D">
              <w:rPr>
                <w:rFonts w:ascii="Corbel" w:hAnsi="Corbel" w:cstheme="minorHAnsi"/>
                <w:bCs/>
                <w:iCs/>
                <w:sz w:val="20"/>
                <w:szCs w:val="20"/>
              </w:rPr>
              <w:t>-establish resource library on HD</w:t>
            </w:r>
          </w:p>
        </w:tc>
        <w:tc>
          <w:tcPr>
            <w:tcW w:w="5184" w:type="dxa"/>
            <w:shd w:val="clear" w:color="auto" w:fill="auto"/>
          </w:tcPr>
          <w:p w14:paraId="2624F1FE" w14:textId="77777777" w:rsidR="002A05EE" w:rsidRDefault="00B91879" w:rsidP="009B4239">
            <w:pPr>
              <w:rPr>
                <w:rFonts w:ascii="Corbel" w:hAnsi="Corbel" w:cs="Arial"/>
                <w:bCs/>
                <w:sz w:val="20"/>
                <w:szCs w:val="20"/>
              </w:rPr>
            </w:pPr>
            <w:r w:rsidRPr="00E832FD">
              <w:rPr>
                <w:rFonts w:ascii="Corbel" w:hAnsi="Corbel" w:cs="Arial"/>
                <w:bCs/>
                <w:sz w:val="20"/>
                <w:szCs w:val="20"/>
              </w:rPr>
              <w:t>During February 2013, a series of five workshops were conducted to train around 180 relevant stakeholders from government and non-government organizations on the concept, measurements of human development and the preparation of HD reports</w:t>
            </w:r>
            <w:r w:rsidR="007D50C5" w:rsidRPr="00E832FD">
              <w:rPr>
                <w:rFonts w:ascii="Corbel" w:hAnsi="Corbel" w:cs="Arial"/>
                <w:bCs/>
                <w:sz w:val="20"/>
                <w:szCs w:val="20"/>
              </w:rPr>
              <w:t xml:space="preserve">. </w:t>
            </w:r>
          </w:p>
          <w:p w14:paraId="72647157" w14:textId="77777777" w:rsidR="002A05EE" w:rsidRDefault="002A05EE" w:rsidP="009B4239">
            <w:pPr>
              <w:rPr>
                <w:rFonts w:ascii="Corbel" w:hAnsi="Corbel" w:cs="Arial"/>
                <w:bCs/>
                <w:sz w:val="20"/>
                <w:szCs w:val="20"/>
              </w:rPr>
            </w:pPr>
          </w:p>
          <w:p w14:paraId="125D0F2B" w14:textId="77777777" w:rsidR="0069693E" w:rsidRPr="00E832FD" w:rsidRDefault="002A05EE" w:rsidP="009B4239">
            <w:pPr>
              <w:rPr>
                <w:rFonts w:ascii="Corbel" w:hAnsi="Corbel" w:cs="Arial"/>
                <w:bCs/>
                <w:sz w:val="20"/>
                <w:szCs w:val="20"/>
              </w:rPr>
            </w:pPr>
            <w:r>
              <w:rPr>
                <w:rFonts w:ascii="Corbel" w:hAnsi="Corbel" w:cs="Arial"/>
                <w:bCs/>
                <w:sz w:val="20"/>
                <w:szCs w:val="20"/>
              </w:rPr>
              <w:t xml:space="preserve">The processes of MDG and NHDR report processes in data use were </w:t>
            </w:r>
            <w:r w:rsidR="004A49DF">
              <w:rPr>
                <w:rFonts w:ascii="Corbel" w:hAnsi="Corbel" w:cs="Arial"/>
                <w:bCs/>
                <w:sz w:val="20"/>
                <w:szCs w:val="20"/>
              </w:rPr>
              <w:t xml:space="preserve">discussed as </w:t>
            </w:r>
            <w:r>
              <w:rPr>
                <w:rFonts w:ascii="Corbel" w:hAnsi="Corbel" w:cs="Arial"/>
                <w:bCs/>
                <w:sz w:val="20"/>
                <w:szCs w:val="20"/>
              </w:rPr>
              <w:t xml:space="preserve">part of the curriculum of the capacity development for human development program </w:t>
            </w:r>
            <w:r w:rsidR="00917F2B">
              <w:rPr>
                <w:rFonts w:ascii="Corbel" w:hAnsi="Corbel" w:cs="Arial"/>
                <w:bCs/>
                <w:sz w:val="20"/>
                <w:szCs w:val="20"/>
              </w:rPr>
              <w:t xml:space="preserve">as well </w:t>
            </w:r>
            <w:r w:rsidR="004A49DF">
              <w:rPr>
                <w:rFonts w:ascii="Corbel" w:hAnsi="Corbel" w:cs="Arial"/>
                <w:bCs/>
                <w:sz w:val="20"/>
                <w:szCs w:val="20"/>
              </w:rPr>
              <w:t>and departments of</w:t>
            </w:r>
            <w:r w:rsidR="00917F2B">
              <w:rPr>
                <w:rFonts w:ascii="Corbel" w:hAnsi="Corbel" w:cs="Arial"/>
                <w:bCs/>
                <w:sz w:val="20"/>
                <w:szCs w:val="20"/>
              </w:rPr>
              <w:t xml:space="preserve"> budget</w:t>
            </w:r>
            <w:r w:rsidR="004A49DF">
              <w:rPr>
                <w:rFonts w:ascii="Corbel" w:hAnsi="Corbel" w:cs="Arial"/>
                <w:bCs/>
                <w:sz w:val="20"/>
                <w:szCs w:val="20"/>
              </w:rPr>
              <w:t xml:space="preserve"> planning in the Ministry</w:t>
            </w:r>
            <w:r w:rsidR="00917F2B">
              <w:rPr>
                <w:rFonts w:ascii="Corbel" w:hAnsi="Corbel" w:cs="Arial"/>
                <w:bCs/>
                <w:sz w:val="20"/>
                <w:szCs w:val="20"/>
              </w:rPr>
              <w:t xml:space="preserve"> have strongly participated.</w:t>
            </w:r>
            <w:r w:rsidR="004A49DF">
              <w:rPr>
                <w:rFonts w:ascii="Corbel" w:hAnsi="Corbel" w:cs="Arial"/>
                <w:bCs/>
                <w:sz w:val="20"/>
                <w:szCs w:val="20"/>
              </w:rPr>
              <w:t xml:space="preserve"> </w:t>
            </w:r>
          </w:p>
          <w:p w14:paraId="171BA224" w14:textId="77777777" w:rsidR="00446D75" w:rsidRPr="00E832FD" w:rsidRDefault="00446D75" w:rsidP="009B4239">
            <w:pPr>
              <w:rPr>
                <w:rFonts w:ascii="Corbel" w:hAnsi="Corbel" w:cs="Arial"/>
                <w:bCs/>
                <w:sz w:val="20"/>
                <w:szCs w:val="20"/>
              </w:rPr>
            </w:pPr>
          </w:p>
          <w:p w14:paraId="1A27F76D" w14:textId="77777777" w:rsidR="00446D75" w:rsidRPr="00E832FD" w:rsidRDefault="00446D75" w:rsidP="009B4239">
            <w:pPr>
              <w:rPr>
                <w:rFonts w:ascii="Corbel" w:hAnsi="Corbel" w:cs="Arial"/>
                <w:bCs/>
                <w:sz w:val="20"/>
                <w:szCs w:val="20"/>
              </w:rPr>
            </w:pPr>
            <w:r w:rsidRPr="00E832FD">
              <w:rPr>
                <w:rFonts w:ascii="Corbel" w:hAnsi="Corbel" w:cs="Arial"/>
                <w:bCs/>
                <w:sz w:val="20"/>
                <w:szCs w:val="20"/>
              </w:rPr>
              <w:t>A concept note for the establishment of an HD course series for the promotion of HD issues and studies was prepared and shared with a selected prestigious institute for development studies and research (DSRI) linked to the University of Khartoum. The courses include diploma and tailor made short courses designed for decision and policy-makers as well as postgraduate students.</w:t>
            </w:r>
          </w:p>
          <w:p w14:paraId="0A4BDADB" w14:textId="77777777" w:rsidR="007904DC" w:rsidRPr="00E832FD" w:rsidRDefault="007904DC" w:rsidP="009B4239">
            <w:pPr>
              <w:rPr>
                <w:rFonts w:ascii="Corbel" w:hAnsi="Corbel" w:cs="Arial"/>
                <w:bCs/>
                <w:sz w:val="20"/>
                <w:szCs w:val="20"/>
              </w:rPr>
            </w:pPr>
          </w:p>
          <w:p w14:paraId="1B17B743" w14:textId="77777777" w:rsidR="00446D75" w:rsidRPr="00CE3AB6" w:rsidRDefault="007904DC" w:rsidP="001635EF">
            <w:pPr>
              <w:rPr>
                <w:rFonts w:ascii="Corbel" w:hAnsi="Corbel" w:cs="Arial"/>
                <w:b/>
                <w:sz w:val="20"/>
                <w:szCs w:val="20"/>
              </w:rPr>
            </w:pPr>
            <w:r w:rsidRPr="00E832FD">
              <w:rPr>
                <w:rFonts w:ascii="Corbel" w:hAnsi="Corbel" w:cs="Arial"/>
                <w:bCs/>
                <w:sz w:val="20"/>
                <w:szCs w:val="20"/>
              </w:rPr>
              <w:t xml:space="preserve">The institute </w:t>
            </w:r>
            <w:r w:rsidR="001635EF">
              <w:rPr>
                <w:rFonts w:ascii="Corbel" w:hAnsi="Corbel" w:cs="Arial"/>
                <w:bCs/>
                <w:sz w:val="20"/>
                <w:szCs w:val="20"/>
              </w:rPr>
              <w:t xml:space="preserve">is planned to </w:t>
            </w:r>
            <w:r w:rsidRPr="00E832FD">
              <w:rPr>
                <w:rFonts w:ascii="Corbel" w:hAnsi="Corbel" w:cs="Arial"/>
                <w:bCs/>
                <w:sz w:val="20"/>
                <w:szCs w:val="20"/>
              </w:rPr>
              <w:t>be involved in HD research through offering of research grants on key HD issues in Sudan for postgraduate students</w:t>
            </w:r>
            <w:r w:rsidR="00F34FDF" w:rsidRPr="00E832FD">
              <w:rPr>
                <w:rFonts w:ascii="Corbel" w:hAnsi="Corbel" w:cs="Arial"/>
                <w:bCs/>
                <w:sz w:val="20"/>
                <w:szCs w:val="20"/>
              </w:rPr>
              <w:t xml:space="preserve"> and </w:t>
            </w:r>
            <w:r w:rsidR="00DB5CF2">
              <w:rPr>
                <w:rFonts w:ascii="Corbel" w:hAnsi="Corbel" w:cs="Arial"/>
                <w:bCs/>
                <w:sz w:val="20"/>
                <w:szCs w:val="20"/>
              </w:rPr>
              <w:t xml:space="preserve">as well in </w:t>
            </w:r>
            <w:r w:rsidR="00F34FDF" w:rsidRPr="00E832FD">
              <w:rPr>
                <w:rFonts w:ascii="Corbel" w:hAnsi="Corbel" w:cs="Arial"/>
                <w:bCs/>
                <w:sz w:val="20"/>
                <w:szCs w:val="20"/>
              </w:rPr>
              <w:t>the establishment of a resource library and external international networks with Universities.</w:t>
            </w:r>
          </w:p>
        </w:tc>
      </w:tr>
    </w:tbl>
    <w:p w14:paraId="251F259D" w14:textId="77777777" w:rsidR="00B46E75" w:rsidRPr="0043588A" w:rsidRDefault="00B46E75" w:rsidP="00CE73AF">
      <w:pPr>
        <w:outlineLvl w:val="0"/>
        <w:rPr>
          <w:rFonts w:ascii="Corbel" w:hAnsi="Corbel" w:cs="Arial"/>
          <w:b/>
        </w:rPr>
      </w:pPr>
    </w:p>
    <w:p w14:paraId="36F2C763" w14:textId="77777777" w:rsidR="00F767C0" w:rsidRPr="00FC5276" w:rsidRDefault="008D5953" w:rsidP="005A74CD">
      <w:pPr>
        <w:outlineLvl w:val="0"/>
        <w:rPr>
          <w:rFonts w:ascii="Corbel" w:hAnsi="Corbel" w:cs="Arial"/>
          <w:b/>
          <w:sz w:val="22"/>
        </w:rPr>
      </w:pPr>
      <w:bookmarkStart w:id="7" w:name="_Toc364027486"/>
      <w:r>
        <w:rPr>
          <w:rFonts w:ascii="Corbel" w:hAnsi="Corbel"/>
          <w:noProof/>
          <w:sz w:val="22"/>
          <w:lang w:eastAsia="en-US"/>
        </w:rPr>
        <mc:AlternateContent>
          <mc:Choice Requires="wps">
            <w:drawing>
              <wp:anchor distT="0" distB="0" distL="114300" distR="114300" simplePos="0" relativeHeight="251658240" behindDoc="1" locked="0" layoutInCell="1" allowOverlap="1" wp14:anchorId="05FB2D9A" wp14:editId="101127D8">
                <wp:simplePos x="0" y="0"/>
                <wp:positionH relativeFrom="column">
                  <wp:posOffset>4067175</wp:posOffset>
                </wp:positionH>
                <wp:positionV relativeFrom="paragraph">
                  <wp:posOffset>35560</wp:posOffset>
                </wp:positionV>
                <wp:extent cx="2105025" cy="1390650"/>
                <wp:effectExtent l="0" t="0" r="28575" b="19050"/>
                <wp:wrapThrough wrapText="bothSides">
                  <wp:wrapPolygon edited="0">
                    <wp:start x="0" y="0"/>
                    <wp:lineTo x="0" y="21600"/>
                    <wp:lineTo x="21698" y="21600"/>
                    <wp:lineTo x="2169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90650"/>
                        </a:xfrm>
                        <a:prstGeom prst="rect">
                          <a:avLst/>
                        </a:prstGeom>
                        <a:solidFill>
                          <a:srgbClr val="FFFFFF"/>
                        </a:solidFill>
                        <a:ln w="9525">
                          <a:solidFill>
                            <a:srgbClr val="000000"/>
                          </a:solidFill>
                          <a:miter lim="800000"/>
                          <a:headEnd/>
                          <a:tailEnd/>
                        </a:ln>
                      </wps:spPr>
                      <wps:txbx>
                        <w:txbxContent>
                          <w:p w14:paraId="72BD7084" w14:textId="77777777" w:rsidR="00DC46D5" w:rsidRPr="00E668F2" w:rsidRDefault="00DC46D5" w:rsidP="00E668F2">
                            <w:pPr>
                              <w:shd w:val="clear" w:color="auto" w:fill="365F91"/>
                              <w:rPr>
                                <w:rFonts w:ascii="Corbel" w:hAnsi="Corbel"/>
                                <w:b/>
                                <w:i/>
                                <w:color w:val="A6A6A6"/>
                                <w:sz w:val="18"/>
                              </w:rPr>
                            </w:pPr>
                            <w:r>
                              <w:rPr>
                                <w:noProof/>
                                <w:lang w:eastAsia="en-US"/>
                              </w:rPr>
                              <w:drawing>
                                <wp:inline distT="0" distB="0" distL="0" distR="0" wp14:anchorId="4E96C18B" wp14:editId="088BCFD6">
                                  <wp:extent cx="1790700" cy="1343025"/>
                                  <wp:effectExtent l="19050" t="0" r="0" b="0"/>
                                  <wp:docPr id="7" name="Picture 38" descr="C:\Users\eman.abdalla\AppData\Local\Microsoft\Windows\Temporary Internet Files\Content.Word\HD promo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man.abdalla\AppData\Local\Microsoft\Windows\Temporary Internet Files\Content.Word\HD promotion 3.jpg"/>
                                          <pic:cNvPicPr>
                                            <a:picLocks noChangeAspect="1" noChangeArrowheads="1"/>
                                          </pic:cNvPicPr>
                                        </pic:nvPicPr>
                                        <pic:blipFill>
                                          <a:blip r:embed="rId13"/>
                                          <a:srcRect/>
                                          <a:stretch>
                                            <a:fillRect/>
                                          </a:stretch>
                                        </pic:blipFill>
                                        <pic:spPr bwMode="auto">
                                          <a:xfrm>
                                            <a:off x="0" y="0"/>
                                            <a:ext cx="1790700" cy="1343025"/>
                                          </a:xfrm>
                                          <a:prstGeom prst="rect">
                                            <a:avLst/>
                                          </a:prstGeom>
                                          <a:noFill/>
                                          <a:ln w="9525">
                                            <a:noFill/>
                                            <a:miter lim="800000"/>
                                            <a:headEnd/>
                                            <a:tailEnd/>
                                          </a:ln>
                                        </pic:spPr>
                                      </pic:pic>
                                    </a:graphicData>
                                  </a:graphic>
                                </wp:inline>
                              </w:drawing>
                            </w:r>
                          </w:p>
                          <w:p w14:paraId="689269B1" w14:textId="77777777" w:rsidR="00DC46D5" w:rsidRPr="00E668F2" w:rsidRDefault="00DC46D5" w:rsidP="00E668F2">
                            <w:pPr>
                              <w:shd w:val="clear" w:color="auto" w:fill="365F91"/>
                              <w:rPr>
                                <w:rFonts w:ascii="Corbel" w:hAnsi="Corbel"/>
                                <w:b/>
                                <w:i/>
                                <w:color w:val="A6A6A6"/>
                                <w:sz w:val="18"/>
                              </w:rPr>
                            </w:pPr>
                          </w:p>
                          <w:p w14:paraId="53EDA150" w14:textId="77777777" w:rsidR="00DC46D5" w:rsidRPr="00E668F2" w:rsidRDefault="00DC46D5" w:rsidP="00367DA9">
                            <w:pPr>
                              <w:shd w:val="clear" w:color="auto" w:fill="365F91"/>
                              <w:rPr>
                                <w:rFonts w:ascii="Corbel" w:hAnsi="Corbel"/>
                                <w:b/>
                                <w:i/>
                                <w:color w:val="FFFFFF"/>
                                <w:sz w:val="18"/>
                              </w:rPr>
                            </w:pPr>
                            <w:r w:rsidRPr="00E668F2">
                              <w:rPr>
                                <w:rFonts w:ascii="Corbel" w:hAnsi="Corbel"/>
                                <w:b/>
                                <w:i/>
                                <w:color w:val="FFFFFF"/>
                                <w:sz w:val="18"/>
                              </w:rPr>
                              <w:t>Inclu</w:t>
                            </w:r>
                            <w:r w:rsidRPr="00367DA9">
                              <w:rPr>
                                <w:rFonts w:ascii="Corbel" w:hAnsi="Corbel"/>
                                <w:b/>
                                <w:i/>
                                <w:noProof/>
                                <w:color w:val="FFFFFF"/>
                                <w:sz w:val="18"/>
                                <w:lang w:eastAsia="en-US"/>
                              </w:rPr>
                              <w:drawing>
                                <wp:inline distT="0" distB="0" distL="0" distR="0" wp14:anchorId="76B0EC27" wp14:editId="7C6082D5">
                                  <wp:extent cx="1895475" cy="1419225"/>
                                  <wp:effectExtent l="19050" t="0" r="9525" b="0"/>
                                  <wp:docPr id="6" name="Picture 14" descr="C:\Users\eman.abdalla\AppData\Local\Microsoft\Windows\Temporary Internet Files\Content.Word\HD pro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an.abdalla\AppData\Local\Microsoft\Windows\Temporary Internet Files\Content.Word\HD promotion.jpg"/>
                                          <pic:cNvPicPr>
                                            <a:picLocks noChangeAspect="1" noChangeArrowheads="1"/>
                                          </pic:cNvPicPr>
                                        </pic:nvPicPr>
                                        <pic:blipFill>
                                          <a:blip r:embed="rId14"/>
                                          <a:srcRect/>
                                          <a:stretch>
                                            <a:fillRect/>
                                          </a:stretch>
                                        </pic:blipFill>
                                        <pic:spPr bwMode="auto">
                                          <a:xfrm>
                                            <a:off x="0" y="0"/>
                                            <a:ext cx="1895475" cy="1419225"/>
                                          </a:xfrm>
                                          <a:prstGeom prst="rect">
                                            <a:avLst/>
                                          </a:prstGeom>
                                          <a:noFill/>
                                          <a:ln w="9525">
                                            <a:noFill/>
                                            <a:miter lim="800000"/>
                                            <a:headEnd/>
                                            <a:tailEnd/>
                                          </a:ln>
                                        </pic:spPr>
                                      </pic:pic>
                                    </a:graphicData>
                                  </a:graphic>
                                </wp:inline>
                              </w:drawing>
                            </w:r>
                            <w:r w:rsidRPr="00E668F2">
                              <w:rPr>
                                <w:rFonts w:ascii="Corbel" w:hAnsi="Corbel"/>
                                <w:b/>
                                <w:i/>
                                <w:color w:val="FFFFFF"/>
                                <w:sz w:val="18"/>
                              </w:rPr>
                              <w:t>de a pict</w:t>
                            </w:r>
                            <w:r w:rsidRPr="004746A5">
                              <w:t xml:space="preserve"> </w:t>
                            </w:r>
                            <w:r w:rsidRPr="00E668F2">
                              <w:rPr>
                                <w:rFonts w:ascii="Corbel" w:hAnsi="Corbel"/>
                                <w:b/>
                                <w:i/>
                                <w:color w:val="FFFFFF"/>
                                <w:sz w:val="18"/>
                              </w:rPr>
                              <w:t>ure relevant to the output as much as possibl</w:t>
                            </w:r>
                            <w:r w:rsidRPr="004746A5">
                              <w:t xml:space="preserve"> </w:t>
                            </w:r>
                            <w:r w:rsidRPr="00E668F2">
                              <w:rPr>
                                <w:rFonts w:ascii="Corbel" w:hAnsi="Corbel"/>
                                <w:b/>
                                <w:i/>
                                <w:color w:val="FFFFFF"/>
                                <w:sz w:val="18"/>
                              </w:rPr>
                              <w:t xml:space="preserve">e. This could also be graphs / diagrams that can further elaborate on achieved result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B2D9A" id="_x0000_t202" coordsize="21600,21600" o:spt="202" path="m,l,21600r21600,l21600,xe">
                <v:stroke joinstyle="miter"/>
                <v:path gradientshapeok="t" o:connecttype="rect"/>
              </v:shapetype>
              <v:shape id="Text Box 2" o:spid="_x0000_s1026" type="#_x0000_t202" style="position:absolute;margin-left:320.25pt;margin-top:2.8pt;width:165.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Yy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">
                <v:textbox>
                  <w:txbxContent>
                    <w:p w14:paraId="72BD7084" w14:textId="77777777" w:rsidR="00DC46D5" w:rsidRPr="00E668F2" w:rsidRDefault="00DC46D5" w:rsidP="00E668F2">
                      <w:pPr>
                        <w:shd w:val="clear" w:color="auto" w:fill="365F91"/>
                        <w:rPr>
                          <w:rFonts w:ascii="Corbel" w:hAnsi="Corbel"/>
                          <w:b/>
                          <w:i/>
                          <w:color w:val="A6A6A6"/>
                          <w:sz w:val="18"/>
                        </w:rPr>
                      </w:pPr>
                      <w:r>
                        <w:rPr>
                          <w:noProof/>
                          <w:lang w:eastAsia="en-US"/>
                        </w:rPr>
                        <w:drawing>
                          <wp:inline distT="0" distB="0" distL="0" distR="0" wp14:anchorId="4E96C18B" wp14:editId="088BCFD6">
                            <wp:extent cx="1790700" cy="1343025"/>
                            <wp:effectExtent l="19050" t="0" r="0" b="0"/>
                            <wp:docPr id="7" name="Picture 38" descr="C:\Users\eman.abdalla\AppData\Local\Microsoft\Windows\Temporary Internet Files\Content.Word\HD promo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man.abdalla\AppData\Local\Microsoft\Windows\Temporary Internet Files\Content.Word\HD promotion 3.jpg"/>
                                    <pic:cNvPicPr>
                                      <a:picLocks noChangeAspect="1" noChangeArrowheads="1"/>
                                    </pic:cNvPicPr>
                                  </pic:nvPicPr>
                                  <pic:blipFill>
                                    <a:blip r:embed="rId13"/>
                                    <a:srcRect/>
                                    <a:stretch>
                                      <a:fillRect/>
                                    </a:stretch>
                                  </pic:blipFill>
                                  <pic:spPr bwMode="auto">
                                    <a:xfrm>
                                      <a:off x="0" y="0"/>
                                      <a:ext cx="1790700" cy="1343025"/>
                                    </a:xfrm>
                                    <a:prstGeom prst="rect">
                                      <a:avLst/>
                                    </a:prstGeom>
                                    <a:noFill/>
                                    <a:ln w="9525">
                                      <a:noFill/>
                                      <a:miter lim="800000"/>
                                      <a:headEnd/>
                                      <a:tailEnd/>
                                    </a:ln>
                                  </pic:spPr>
                                </pic:pic>
                              </a:graphicData>
                            </a:graphic>
                          </wp:inline>
                        </w:drawing>
                      </w:r>
                    </w:p>
                    <w:p w14:paraId="689269B1" w14:textId="77777777" w:rsidR="00DC46D5" w:rsidRPr="00E668F2" w:rsidRDefault="00DC46D5" w:rsidP="00E668F2">
                      <w:pPr>
                        <w:shd w:val="clear" w:color="auto" w:fill="365F91"/>
                        <w:rPr>
                          <w:rFonts w:ascii="Corbel" w:hAnsi="Corbel"/>
                          <w:b/>
                          <w:i/>
                          <w:color w:val="A6A6A6"/>
                          <w:sz w:val="18"/>
                        </w:rPr>
                      </w:pPr>
                    </w:p>
                    <w:p w14:paraId="53EDA150" w14:textId="77777777" w:rsidR="00DC46D5" w:rsidRPr="00E668F2" w:rsidRDefault="00DC46D5" w:rsidP="00367DA9">
                      <w:pPr>
                        <w:shd w:val="clear" w:color="auto" w:fill="365F91"/>
                        <w:rPr>
                          <w:rFonts w:ascii="Corbel" w:hAnsi="Corbel"/>
                          <w:b/>
                          <w:i/>
                          <w:color w:val="FFFFFF"/>
                          <w:sz w:val="18"/>
                        </w:rPr>
                      </w:pPr>
                      <w:r w:rsidRPr="00E668F2">
                        <w:rPr>
                          <w:rFonts w:ascii="Corbel" w:hAnsi="Corbel"/>
                          <w:b/>
                          <w:i/>
                          <w:color w:val="FFFFFF"/>
                          <w:sz w:val="18"/>
                        </w:rPr>
                        <w:t>Inclu</w:t>
                      </w:r>
                      <w:r w:rsidRPr="00367DA9">
                        <w:rPr>
                          <w:rFonts w:ascii="Corbel" w:hAnsi="Corbel"/>
                          <w:b/>
                          <w:i/>
                          <w:noProof/>
                          <w:color w:val="FFFFFF"/>
                          <w:sz w:val="18"/>
                          <w:lang w:eastAsia="en-US"/>
                        </w:rPr>
                        <w:drawing>
                          <wp:inline distT="0" distB="0" distL="0" distR="0" wp14:anchorId="76B0EC27" wp14:editId="7C6082D5">
                            <wp:extent cx="1895475" cy="1419225"/>
                            <wp:effectExtent l="19050" t="0" r="9525" b="0"/>
                            <wp:docPr id="6" name="Picture 14" descr="C:\Users\eman.abdalla\AppData\Local\Microsoft\Windows\Temporary Internet Files\Content.Word\HD pro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an.abdalla\AppData\Local\Microsoft\Windows\Temporary Internet Files\Content.Word\HD promotion.jpg"/>
                                    <pic:cNvPicPr>
                                      <a:picLocks noChangeAspect="1" noChangeArrowheads="1"/>
                                    </pic:cNvPicPr>
                                  </pic:nvPicPr>
                                  <pic:blipFill>
                                    <a:blip r:embed="rId14"/>
                                    <a:srcRect/>
                                    <a:stretch>
                                      <a:fillRect/>
                                    </a:stretch>
                                  </pic:blipFill>
                                  <pic:spPr bwMode="auto">
                                    <a:xfrm>
                                      <a:off x="0" y="0"/>
                                      <a:ext cx="1895475" cy="1419225"/>
                                    </a:xfrm>
                                    <a:prstGeom prst="rect">
                                      <a:avLst/>
                                    </a:prstGeom>
                                    <a:noFill/>
                                    <a:ln w="9525">
                                      <a:noFill/>
                                      <a:miter lim="800000"/>
                                      <a:headEnd/>
                                      <a:tailEnd/>
                                    </a:ln>
                                  </pic:spPr>
                                </pic:pic>
                              </a:graphicData>
                            </a:graphic>
                          </wp:inline>
                        </w:drawing>
                      </w:r>
                      <w:r w:rsidRPr="00E668F2">
                        <w:rPr>
                          <w:rFonts w:ascii="Corbel" w:hAnsi="Corbel"/>
                          <w:b/>
                          <w:i/>
                          <w:color w:val="FFFFFF"/>
                          <w:sz w:val="18"/>
                        </w:rPr>
                        <w:t>de a pict</w:t>
                      </w:r>
                      <w:r w:rsidRPr="004746A5">
                        <w:t xml:space="preserve"> </w:t>
                      </w:r>
                      <w:r w:rsidRPr="00E668F2">
                        <w:rPr>
                          <w:rFonts w:ascii="Corbel" w:hAnsi="Corbel"/>
                          <w:b/>
                          <w:i/>
                          <w:color w:val="FFFFFF"/>
                          <w:sz w:val="18"/>
                        </w:rPr>
                        <w:t>ure relevant to the output as much as possibl</w:t>
                      </w:r>
                      <w:r w:rsidRPr="004746A5">
                        <w:t xml:space="preserve"> </w:t>
                      </w:r>
                      <w:r w:rsidRPr="00E668F2">
                        <w:rPr>
                          <w:rFonts w:ascii="Corbel" w:hAnsi="Corbel"/>
                          <w:b/>
                          <w:i/>
                          <w:color w:val="FFFFFF"/>
                          <w:sz w:val="18"/>
                        </w:rPr>
                        <w:t xml:space="preserve">e. This could also be graphs / diagrams that can further elaborate on achieved result </w:t>
                      </w:r>
                    </w:p>
                  </w:txbxContent>
                </v:textbox>
                <w10:wrap type="through"/>
              </v:shape>
            </w:pict>
          </mc:Fallback>
        </mc:AlternateContent>
      </w:r>
      <w:r w:rsidR="00F767C0" w:rsidRPr="00FC5276">
        <w:rPr>
          <w:rFonts w:ascii="Corbel" w:hAnsi="Corbel" w:cs="Arial"/>
          <w:b/>
          <w:sz w:val="22"/>
        </w:rPr>
        <w:t>Key Activities</w:t>
      </w:r>
      <w:bookmarkEnd w:id="7"/>
      <w:r w:rsidR="005A74CD">
        <w:rPr>
          <w:rFonts w:ascii="Corbel" w:hAnsi="Corbel" w:cs="Arial"/>
          <w:b/>
          <w:sz w:val="22"/>
        </w:rPr>
        <w:t xml:space="preserve"> and </w:t>
      </w:r>
      <w:bookmarkStart w:id="8" w:name="_Toc364027487"/>
      <w:r w:rsidR="00F767C0" w:rsidRPr="00FC5276">
        <w:rPr>
          <w:rFonts w:ascii="Corbel" w:hAnsi="Corbel" w:cs="Arial"/>
          <w:b/>
          <w:sz w:val="22"/>
        </w:rPr>
        <w:t>Key Results:</w:t>
      </w:r>
      <w:bookmarkEnd w:id="8"/>
      <w:r w:rsidR="00F767C0" w:rsidRPr="00FC5276">
        <w:rPr>
          <w:rFonts w:ascii="Corbel" w:hAnsi="Corbel" w:cs="Arial"/>
          <w:b/>
          <w:sz w:val="22"/>
        </w:rPr>
        <w:t xml:space="preserve"> </w:t>
      </w:r>
    </w:p>
    <w:p w14:paraId="1AD7E228" w14:textId="77777777" w:rsidR="0043588A" w:rsidRPr="00E668F2" w:rsidRDefault="0043588A" w:rsidP="00CE73AF">
      <w:pPr>
        <w:widowControl w:val="0"/>
        <w:jc w:val="both"/>
        <w:outlineLvl w:val="0"/>
        <w:rPr>
          <w:rFonts w:ascii="Corbel" w:hAnsi="Corbel"/>
          <w:i/>
          <w:color w:val="A6A6A6"/>
          <w:sz w:val="20"/>
          <w:szCs w:val="20"/>
        </w:rPr>
      </w:pPr>
      <w:bookmarkStart w:id="9" w:name="_Toc364027488"/>
    </w:p>
    <w:bookmarkEnd w:id="9"/>
    <w:p w14:paraId="670BCD0E" w14:textId="77777777" w:rsidR="003374B5" w:rsidRPr="00E668F2" w:rsidRDefault="003374B5" w:rsidP="00CE73AF">
      <w:pPr>
        <w:contextualSpacing/>
        <w:jc w:val="both"/>
        <w:outlineLvl w:val="0"/>
        <w:rPr>
          <w:rFonts w:ascii="Corbel" w:hAnsi="Corbel"/>
          <w:i/>
          <w:color w:val="A6A6A6"/>
          <w:sz w:val="20"/>
          <w:szCs w:val="20"/>
        </w:rPr>
      </w:pPr>
    </w:p>
    <w:p w14:paraId="4AC67896" w14:textId="77777777" w:rsidR="00A263BE" w:rsidRPr="00E668F2" w:rsidRDefault="00A263BE" w:rsidP="004746A5">
      <w:pPr>
        <w:widowControl w:val="0"/>
        <w:spacing w:after="60" w:line="286" w:lineRule="auto"/>
        <w:jc w:val="both"/>
        <w:outlineLvl w:val="0"/>
        <w:rPr>
          <w:rFonts w:ascii="Corbel" w:hAnsi="Corbel"/>
          <w:b/>
          <w:i/>
          <w:color w:val="A6A6A6"/>
          <w:sz w:val="18"/>
          <w:szCs w:val="22"/>
        </w:rPr>
      </w:pPr>
      <w:bookmarkStart w:id="10" w:name="_Toc364027493"/>
    </w:p>
    <w:bookmarkEnd w:id="10"/>
    <w:p w14:paraId="3B0CFEEA" w14:textId="77777777" w:rsidR="002161B4" w:rsidRPr="0043588A" w:rsidRDefault="002161B4" w:rsidP="00A263BE">
      <w:pPr>
        <w:widowControl w:val="0"/>
        <w:spacing w:after="60" w:line="286" w:lineRule="auto"/>
        <w:jc w:val="both"/>
        <w:outlineLvl w:val="0"/>
        <w:rPr>
          <w:rFonts w:ascii="Corbel" w:hAnsi="Corbel"/>
          <w:b/>
          <w:i/>
          <w:color w:val="1F497D"/>
        </w:rPr>
      </w:pPr>
    </w:p>
    <w:tbl>
      <w:tblPr>
        <w:tblW w:w="8796"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4"/>
        <w:gridCol w:w="3588"/>
        <w:gridCol w:w="5184"/>
      </w:tblGrid>
      <w:tr w:rsidR="00142ED6" w:rsidRPr="00142ED6" w14:paraId="0E167180" w14:textId="77777777" w:rsidTr="00E843D3">
        <w:trPr>
          <w:gridBefore w:val="1"/>
          <w:wBefore w:w="24" w:type="dxa"/>
          <w:trHeight w:val="412"/>
          <w:jc w:val="center"/>
        </w:trPr>
        <w:tc>
          <w:tcPr>
            <w:tcW w:w="8772" w:type="dxa"/>
            <w:gridSpan w:val="2"/>
            <w:shd w:val="clear" w:color="auto" w:fill="auto"/>
          </w:tcPr>
          <w:p w14:paraId="7C9C2A79" w14:textId="77777777" w:rsidR="00142ED6" w:rsidRPr="00142ED6" w:rsidRDefault="00142ED6" w:rsidP="00A3357A">
            <w:pPr>
              <w:rPr>
                <w:rFonts w:ascii="Corbel" w:hAnsi="Corbel" w:cs="Arial"/>
                <w:b/>
                <w:color w:val="1F497D" w:themeColor="text2"/>
                <w:sz w:val="20"/>
                <w:szCs w:val="20"/>
              </w:rPr>
            </w:pPr>
            <w:r>
              <w:rPr>
                <w:rFonts w:ascii="Corbel" w:hAnsi="Corbel" w:cstheme="minorHAnsi"/>
                <w:b/>
                <w:bCs/>
                <w:iCs/>
                <w:color w:val="1F497D" w:themeColor="text2"/>
                <w:sz w:val="20"/>
                <w:szCs w:val="20"/>
              </w:rPr>
              <w:t>Output 1: Second National Human Development Report Produced</w:t>
            </w:r>
          </w:p>
        </w:tc>
      </w:tr>
      <w:tr w:rsidR="005A0887" w:rsidRPr="00CE3AB6" w14:paraId="4DFE6662" w14:textId="77777777" w:rsidTr="00E843D3">
        <w:trPr>
          <w:trHeight w:val="412"/>
          <w:jc w:val="center"/>
        </w:trPr>
        <w:tc>
          <w:tcPr>
            <w:tcW w:w="3612" w:type="dxa"/>
            <w:gridSpan w:val="2"/>
            <w:shd w:val="clear" w:color="auto" w:fill="auto"/>
          </w:tcPr>
          <w:p w14:paraId="0E0CF3A0" w14:textId="77777777" w:rsidR="005A0887" w:rsidRPr="00CE3AB6" w:rsidRDefault="005A0887" w:rsidP="00A3357A">
            <w:pPr>
              <w:spacing w:after="60"/>
              <w:rPr>
                <w:rFonts w:ascii="Corbel" w:hAnsi="Corbel" w:cstheme="minorHAnsi"/>
                <w:b/>
                <w:bCs/>
                <w:iCs/>
                <w:sz w:val="20"/>
                <w:szCs w:val="20"/>
              </w:rPr>
            </w:pPr>
            <w:r>
              <w:rPr>
                <w:rFonts w:ascii="Corbel" w:hAnsi="Corbel" w:cstheme="minorHAnsi"/>
                <w:b/>
                <w:bCs/>
                <w:iCs/>
                <w:sz w:val="20"/>
                <w:szCs w:val="20"/>
              </w:rPr>
              <w:t>Activities</w:t>
            </w:r>
          </w:p>
        </w:tc>
        <w:tc>
          <w:tcPr>
            <w:tcW w:w="5184" w:type="dxa"/>
            <w:shd w:val="clear" w:color="auto" w:fill="auto"/>
          </w:tcPr>
          <w:p w14:paraId="21EAF67A" w14:textId="77777777" w:rsidR="005A0887" w:rsidRPr="00CE3AB6" w:rsidRDefault="009F0957" w:rsidP="00A3357A">
            <w:pPr>
              <w:rPr>
                <w:rFonts w:ascii="Corbel" w:hAnsi="Corbel" w:cs="Arial"/>
                <w:b/>
                <w:sz w:val="20"/>
                <w:szCs w:val="20"/>
              </w:rPr>
            </w:pPr>
            <w:r>
              <w:rPr>
                <w:rFonts w:ascii="Corbel" w:hAnsi="Corbel" w:cs="Arial"/>
                <w:b/>
                <w:sz w:val="20"/>
                <w:szCs w:val="20"/>
              </w:rPr>
              <w:t xml:space="preserve">Key </w:t>
            </w:r>
            <w:r w:rsidR="005A0887">
              <w:rPr>
                <w:rFonts w:ascii="Corbel" w:hAnsi="Corbel" w:cs="Arial"/>
                <w:b/>
                <w:sz w:val="20"/>
                <w:szCs w:val="20"/>
              </w:rPr>
              <w:t>Results</w:t>
            </w:r>
          </w:p>
        </w:tc>
      </w:tr>
      <w:tr w:rsidR="005A0887" w:rsidRPr="00CE3AB6" w14:paraId="042EF0DF" w14:textId="77777777" w:rsidTr="00E843D3">
        <w:trPr>
          <w:trHeight w:val="412"/>
          <w:jc w:val="center"/>
        </w:trPr>
        <w:tc>
          <w:tcPr>
            <w:tcW w:w="3612" w:type="dxa"/>
            <w:gridSpan w:val="2"/>
            <w:shd w:val="clear" w:color="auto" w:fill="auto"/>
          </w:tcPr>
          <w:p w14:paraId="33AAA30E" w14:textId="77777777" w:rsidR="00C97571" w:rsidRPr="00C97571" w:rsidRDefault="001E0FFA" w:rsidP="006E247D">
            <w:pPr>
              <w:pStyle w:val="ListParagraph"/>
              <w:numPr>
                <w:ilvl w:val="0"/>
                <w:numId w:val="12"/>
              </w:numPr>
              <w:rPr>
                <w:rFonts w:ascii="Corbel" w:hAnsi="Corbel" w:cstheme="minorHAnsi"/>
                <w:b/>
                <w:bCs/>
                <w:iCs/>
                <w:sz w:val="20"/>
                <w:szCs w:val="20"/>
              </w:rPr>
            </w:pPr>
            <w:r w:rsidRPr="00C97571">
              <w:rPr>
                <w:rFonts w:ascii="Corbel" w:hAnsi="Corbel" w:cstheme="minorHAnsi"/>
                <w:b/>
                <w:bCs/>
                <w:iCs/>
                <w:sz w:val="20"/>
                <w:szCs w:val="20"/>
              </w:rPr>
              <w:t xml:space="preserve"> </w:t>
            </w:r>
            <w:r w:rsidR="00C97571" w:rsidRPr="00C97571">
              <w:rPr>
                <w:rFonts w:ascii="Corbel" w:hAnsi="Corbel" w:cstheme="minorHAnsi"/>
                <w:b/>
                <w:bCs/>
                <w:iCs/>
                <w:sz w:val="20"/>
                <w:szCs w:val="20"/>
              </w:rPr>
              <w:t>Activity Result</w:t>
            </w:r>
          </w:p>
          <w:p w14:paraId="343E27AE" w14:textId="77777777" w:rsidR="00C97571" w:rsidRPr="00C97571" w:rsidRDefault="00C97571" w:rsidP="00C97571">
            <w:pPr>
              <w:pStyle w:val="ListParagraph"/>
              <w:ind w:left="360"/>
              <w:rPr>
                <w:rFonts w:ascii="Corbel" w:hAnsi="Corbel" w:cstheme="minorHAnsi"/>
                <w:b/>
                <w:bCs/>
                <w:iCs/>
                <w:sz w:val="20"/>
                <w:szCs w:val="20"/>
              </w:rPr>
            </w:pPr>
            <w:r w:rsidRPr="00C97571">
              <w:rPr>
                <w:rFonts w:ascii="Corbel" w:hAnsi="Corbel" w:cstheme="minorHAnsi"/>
                <w:b/>
                <w:bCs/>
                <w:iCs/>
                <w:sz w:val="20"/>
                <w:szCs w:val="20"/>
              </w:rPr>
              <w:t>Launch of first Sudan NHDR 2012</w:t>
            </w:r>
          </w:p>
          <w:p w14:paraId="4F84FEA6" w14:textId="77777777" w:rsidR="00C97571" w:rsidRPr="00C97571" w:rsidRDefault="00C97571" w:rsidP="00C97571">
            <w:pPr>
              <w:pStyle w:val="ListParagraph"/>
              <w:ind w:left="360"/>
              <w:rPr>
                <w:rFonts w:ascii="Corbel" w:hAnsi="Corbel" w:cstheme="minorHAnsi"/>
                <w:b/>
                <w:bCs/>
                <w:iCs/>
                <w:sz w:val="20"/>
                <w:szCs w:val="20"/>
              </w:rPr>
            </w:pPr>
          </w:p>
          <w:p w14:paraId="3C2A083D" w14:textId="77777777" w:rsidR="00C97571" w:rsidRPr="00C97571" w:rsidRDefault="00C97571" w:rsidP="00C97571">
            <w:pPr>
              <w:rPr>
                <w:rFonts w:ascii="Corbel" w:hAnsi="Corbel" w:cstheme="minorHAnsi"/>
                <w:iCs/>
                <w:sz w:val="20"/>
                <w:szCs w:val="20"/>
              </w:rPr>
            </w:pPr>
            <w:r w:rsidRPr="00C97571">
              <w:rPr>
                <w:rFonts w:ascii="Corbel" w:hAnsi="Corbel" w:cstheme="minorHAnsi"/>
                <w:iCs/>
                <w:sz w:val="20"/>
                <w:szCs w:val="20"/>
              </w:rPr>
              <w:t xml:space="preserve">Action 1: Launch ceremony for the dissemination of the report to stakeholders. </w:t>
            </w:r>
          </w:p>
          <w:p w14:paraId="338ACF26" w14:textId="77777777" w:rsidR="00D04E0F" w:rsidRDefault="00D04E0F" w:rsidP="00D04E0F">
            <w:pPr>
              <w:rPr>
                <w:rFonts w:ascii="Corbel" w:hAnsi="Corbel" w:cstheme="minorHAnsi"/>
                <w:b/>
                <w:bCs/>
                <w:iCs/>
                <w:sz w:val="20"/>
                <w:szCs w:val="20"/>
              </w:rPr>
            </w:pPr>
          </w:p>
          <w:p w14:paraId="6F39A71D" w14:textId="77777777" w:rsidR="00577546" w:rsidRPr="00D04E0F" w:rsidRDefault="00D04E0F" w:rsidP="001635EF">
            <w:pPr>
              <w:rPr>
                <w:rFonts w:ascii="Corbel" w:hAnsi="Corbel" w:cstheme="minorHAnsi"/>
                <w:iCs/>
                <w:sz w:val="20"/>
                <w:szCs w:val="20"/>
              </w:rPr>
            </w:pPr>
            <w:r>
              <w:rPr>
                <w:rFonts w:ascii="Corbel" w:hAnsi="Corbel" w:cstheme="minorHAnsi"/>
                <w:iCs/>
                <w:sz w:val="20"/>
                <w:szCs w:val="20"/>
              </w:rPr>
              <w:t xml:space="preserve">The Arabic and English reports are both printed and </w:t>
            </w:r>
            <w:r w:rsidR="001635EF">
              <w:rPr>
                <w:rFonts w:ascii="Corbel" w:hAnsi="Corbel" w:cstheme="minorHAnsi"/>
                <w:iCs/>
                <w:sz w:val="20"/>
                <w:szCs w:val="20"/>
              </w:rPr>
              <w:t>dissiminated</w:t>
            </w:r>
            <w:r w:rsidR="00176E2E">
              <w:rPr>
                <w:rFonts w:ascii="Corbel" w:hAnsi="Corbel" w:cstheme="minorHAnsi"/>
                <w:iCs/>
                <w:sz w:val="20"/>
                <w:szCs w:val="20"/>
              </w:rPr>
              <w:t xml:space="preserve"> to the public which will facilitate the preparation for the development of the second NHDR.</w:t>
            </w:r>
          </w:p>
          <w:p w14:paraId="11CCFA3A" w14:textId="77777777" w:rsidR="00577546" w:rsidRDefault="00577546" w:rsidP="00577546">
            <w:pPr>
              <w:pStyle w:val="ListParagraph"/>
              <w:ind w:left="360"/>
              <w:rPr>
                <w:rFonts w:ascii="Corbel" w:hAnsi="Corbel" w:cstheme="minorHAnsi"/>
                <w:b/>
                <w:bCs/>
                <w:iCs/>
                <w:sz w:val="20"/>
                <w:szCs w:val="20"/>
              </w:rPr>
            </w:pPr>
          </w:p>
          <w:p w14:paraId="7FA82BC1" w14:textId="77777777" w:rsidR="00C97571" w:rsidRPr="00C97571" w:rsidRDefault="00C97571" w:rsidP="006E247D">
            <w:pPr>
              <w:pStyle w:val="ListParagraph"/>
              <w:numPr>
                <w:ilvl w:val="0"/>
                <w:numId w:val="12"/>
              </w:numPr>
              <w:rPr>
                <w:rFonts w:ascii="Corbel" w:hAnsi="Corbel" w:cstheme="minorHAnsi"/>
                <w:b/>
                <w:bCs/>
                <w:iCs/>
                <w:sz w:val="20"/>
                <w:szCs w:val="20"/>
              </w:rPr>
            </w:pPr>
            <w:r w:rsidRPr="00C97571">
              <w:rPr>
                <w:rFonts w:ascii="Corbel" w:hAnsi="Corbel" w:cstheme="minorHAnsi"/>
                <w:b/>
                <w:bCs/>
                <w:iCs/>
                <w:sz w:val="20"/>
                <w:szCs w:val="20"/>
              </w:rPr>
              <w:t>Activity Result</w:t>
            </w:r>
          </w:p>
          <w:p w14:paraId="71A37D27" w14:textId="77777777" w:rsidR="00C97571" w:rsidRPr="00C97571" w:rsidRDefault="00C97571" w:rsidP="00C97571">
            <w:pPr>
              <w:rPr>
                <w:rFonts w:ascii="Corbel" w:hAnsi="Corbel" w:cstheme="minorHAnsi"/>
                <w:b/>
                <w:bCs/>
                <w:iCs/>
                <w:sz w:val="20"/>
                <w:szCs w:val="20"/>
              </w:rPr>
            </w:pPr>
            <w:r w:rsidRPr="00C97571">
              <w:rPr>
                <w:rFonts w:ascii="Corbel" w:hAnsi="Corbel" w:cstheme="minorHAnsi"/>
                <w:b/>
                <w:bCs/>
                <w:iCs/>
                <w:sz w:val="20"/>
                <w:szCs w:val="20"/>
              </w:rPr>
              <w:t xml:space="preserve">Preparations for second NHDR Sudan </w:t>
            </w:r>
          </w:p>
          <w:p w14:paraId="28052CB1" w14:textId="77777777" w:rsidR="00C97571" w:rsidRPr="00C97571" w:rsidRDefault="00C97571" w:rsidP="00C97571">
            <w:pPr>
              <w:rPr>
                <w:rFonts w:ascii="Corbel" w:hAnsi="Corbel" w:cstheme="minorHAnsi"/>
                <w:bCs/>
                <w:iCs/>
                <w:sz w:val="20"/>
                <w:szCs w:val="20"/>
              </w:rPr>
            </w:pPr>
          </w:p>
          <w:p w14:paraId="69904EF3" w14:textId="77777777" w:rsidR="00C97571" w:rsidRPr="00C97571" w:rsidRDefault="00C97571" w:rsidP="00C97571">
            <w:pPr>
              <w:rPr>
                <w:rFonts w:ascii="Corbel" w:hAnsi="Corbel" w:cstheme="minorHAnsi"/>
                <w:sz w:val="20"/>
                <w:szCs w:val="20"/>
              </w:rPr>
            </w:pPr>
            <w:r w:rsidRPr="00C97571">
              <w:rPr>
                <w:rFonts w:ascii="Corbel" w:hAnsi="Corbel" w:cstheme="minorHAnsi"/>
                <w:sz w:val="20"/>
                <w:szCs w:val="20"/>
              </w:rPr>
              <w:t>Action 1: Brainstorming with national policymakers and key stakeholders, for lessons-learned workshop and reviewing national strategies and policies to discuss the concept note of NHDR 2013</w:t>
            </w:r>
          </w:p>
          <w:p w14:paraId="6031B982" w14:textId="77777777" w:rsidR="00C97571" w:rsidRPr="00C97571" w:rsidRDefault="00C97571" w:rsidP="00C97571">
            <w:pPr>
              <w:rPr>
                <w:rFonts w:ascii="Corbel" w:hAnsi="Corbel" w:cstheme="minorHAnsi"/>
                <w:sz w:val="20"/>
                <w:szCs w:val="20"/>
              </w:rPr>
            </w:pPr>
          </w:p>
          <w:p w14:paraId="6EA6AC61" w14:textId="77777777" w:rsidR="00C97571" w:rsidRPr="00C97571" w:rsidRDefault="00C97571" w:rsidP="00C97571">
            <w:pPr>
              <w:rPr>
                <w:rFonts w:ascii="Corbel" w:hAnsi="Corbel" w:cstheme="minorHAnsi"/>
                <w:iCs/>
                <w:sz w:val="20"/>
                <w:szCs w:val="20"/>
              </w:rPr>
            </w:pPr>
            <w:r w:rsidRPr="00C97571">
              <w:rPr>
                <w:rFonts w:ascii="Corbel" w:hAnsi="Corbel" w:cstheme="minorHAnsi"/>
                <w:sz w:val="20"/>
                <w:szCs w:val="20"/>
              </w:rPr>
              <w:t>Action</w:t>
            </w:r>
            <w:r w:rsidRPr="00C97571">
              <w:rPr>
                <w:rFonts w:ascii="Corbel" w:hAnsi="Corbel" w:cstheme="minorHAnsi"/>
                <w:iCs/>
                <w:sz w:val="20"/>
                <w:szCs w:val="20"/>
              </w:rPr>
              <w:t xml:space="preserve">  2: Facilitate regular HDR advisory meeting for coordination mechanisms/purposes ie establishing content technical  committee  and supervising the preparation process</w:t>
            </w:r>
          </w:p>
          <w:p w14:paraId="0B30049F" w14:textId="77777777" w:rsidR="00C97571" w:rsidRDefault="00C97571" w:rsidP="00C97571">
            <w:pPr>
              <w:rPr>
                <w:rFonts w:ascii="Corbel" w:hAnsi="Corbel" w:cstheme="minorHAnsi"/>
                <w:iCs/>
                <w:sz w:val="20"/>
                <w:szCs w:val="20"/>
              </w:rPr>
            </w:pPr>
          </w:p>
          <w:p w14:paraId="4C2DF325" w14:textId="77777777" w:rsidR="009B3933" w:rsidRPr="00C97571" w:rsidRDefault="009B3933" w:rsidP="00C97571">
            <w:pPr>
              <w:rPr>
                <w:rFonts w:ascii="Corbel" w:hAnsi="Corbel" w:cstheme="minorHAnsi"/>
                <w:iCs/>
                <w:sz w:val="20"/>
                <w:szCs w:val="20"/>
              </w:rPr>
            </w:pPr>
            <w:r>
              <w:rPr>
                <w:rFonts w:ascii="Corbel" w:hAnsi="Corbel" w:cstheme="minorHAnsi"/>
                <w:iCs/>
                <w:sz w:val="20"/>
                <w:szCs w:val="20"/>
              </w:rPr>
              <w:t xml:space="preserve">Both the concept note for selection of the theme for the second NHDR the Advisory Board will take place within 2013 </w:t>
            </w:r>
          </w:p>
          <w:p w14:paraId="19D5B2CD" w14:textId="77777777" w:rsidR="005A0887" w:rsidRPr="00CE3AB6" w:rsidRDefault="005A0887" w:rsidP="00C97571">
            <w:pPr>
              <w:rPr>
                <w:rFonts w:ascii="Corbel" w:hAnsi="Corbel" w:cstheme="minorHAnsi"/>
                <w:b/>
                <w:bCs/>
                <w:iCs/>
                <w:sz w:val="20"/>
                <w:szCs w:val="20"/>
              </w:rPr>
            </w:pPr>
          </w:p>
        </w:tc>
        <w:tc>
          <w:tcPr>
            <w:tcW w:w="5184" w:type="dxa"/>
            <w:shd w:val="clear" w:color="auto" w:fill="auto"/>
          </w:tcPr>
          <w:p w14:paraId="36392C94" w14:textId="77777777" w:rsidR="007555D2" w:rsidRPr="007555D2" w:rsidRDefault="001635EF" w:rsidP="001635EF">
            <w:pPr>
              <w:rPr>
                <w:rFonts w:ascii="Corbel" w:hAnsi="Corbel" w:cs="Arial"/>
                <w:bCs/>
                <w:sz w:val="20"/>
                <w:szCs w:val="20"/>
              </w:rPr>
            </w:pPr>
            <w:r>
              <w:rPr>
                <w:rFonts w:ascii="Corbel" w:hAnsi="Corbel" w:cs="Arial"/>
                <w:bCs/>
                <w:sz w:val="20"/>
                <w:szCs w:val="20"/>
              </w:rPr>
              <w:t>D</w:t>
            </w:r>
            <w:r w:rsidR="00D04E0F">
              <w:rPr>
                <w:rFonts w:ascii="Corbel" w:hAnsi="Corbel" w:cs="Arial"/>
                <w:bCs/>
                <w:sz w:val="20"/>
                <w:szCs w:val="20"/>
              </w:rPr>
              <w:t>issemination of the Arabic</w:t>
            </w:r>
            <w:r w:rsidR="00497934">
              <w:rPr>
                <w:rFonts w:ascii="Corbel" w:hAnsi="Corbel" w:cs="Arial"/>
                <w:bCs/>
                <w:sz w:val="20"/>
                <w:szCs w:val="20"/>
              </w:rPr>
              <w:t>/English</w:t>
            </w:r>
            <w:r w:rsidR="00D04E0F">
              <w:rPr>
                <w:rFonts w:ascii="Corbel" w:hAnsi="Corbel" w:cs="Arial"/>
                <w:bCs/>
                <w:sz w:val="20"/>
                <w:szCs w:val="20"/>
              </w:rPr>
              <w:t xml:space="preserve"> 2012 NHDR</w:t>
            </w:r>
            <w:r>
              <w:rPr>
                <w:rFonts w:ascii="Corbel" w:hAnsi="Corbel" w:cs="Arial"/>
                <w:bCs/>
                <w:sz w:val="20"/>
                <w:szCs w:val="20"/>
              </w:rPr>
              <w:t xml:space="preserve"> has taken place </w:t>
            </w:r>
            <w:r w:rsidR="00D04E0F">
              <w:rPr>
                <w:rFonts w:ascii="Corbel" w:hAnsi="Corbel" w:cs="Arial"/>
                <w:bCs/>
                <w:sz w:val="20"/>
                <w:szCs w:val="20"/>
              </w:rPr>
              <w:t xml:space="preserve">with the collaboration of the Ministry of Welfare and Social Security the main partner supporting implementation </w:t>
            </w:r>
            <w:r w:rsidR="00A8706D">
              <w:rPr>
                <w:rFonts w:ascii="Corbel" w:hAnsi="Corbel" w:cs="Arial"/>
                <w:bCs/>
                <w:sz w:val="20"/>
                <w:szCs w:val="20"/>
              </w:rPr>
              <w:t>of</w:t>
            </w:r>
            <w:r w:rsidR="00D04E0F">
              <w:rPr>
                <w:rFonts w:ascii="Corbel" w:hAnsi="Corbel" w:cs="Arial"/>
                <w:bCs/>
                <w:sz w:val="20"/>
                <w:szCs w:val="20"/>
              </w:rPr>
              <w:t xml:space="preserve"> the project. </w:t>
            </w:r>
            <w:r w:rsidR="007555D2">
              <w:rPr>
                <w:rFonts w:ascii="Corbel" w:hAnsi="Corbel" w:cs="Arial"/>
                <w:bCs/>
                <w:sz w:val="20"/>
                <w:szCs w:val="20"/>
              </w:rPr>
              <w:t>The first draft of the 201</w:t>
            </w:r>
            <w:r w:rsidR="008C58B7">
              <w:rPr>
                <w:rFonts w:ascii="Corbel" w:hAnsi="Corbel" w:cs="Arial"/>
                <w:bCs/>
                <w:sz w:val="20"/>
                <w:szCs w:val="20"/>
              </w:rPr>
              <w:t>2 NHDR was submitted in May 2011</w:t>
            </w:r>
            <w:r w:rsidR="007555D2">
              <w:rPr>
                <w:rFonts w:ascii="Corbel" w:hAnsi="Corbel" w:cs="Arial"/>
                <w:bCs/>
                <w:sz w:val="20"/>
                <w:szCs w:val="20"/>
              </w:rPr>
              <w:t xml:space="preserve"> and was sent to RBA/RBAS and HQ/HDRO for technical and political review and was recommended for publication.</w:t>
            </w:r>
            <w:r w:rsidR="007555D2" w:rsidRPr="007555D2">
              <w:rPr>
                <w:rFonts w:ascii="Corbel" w:hAnsi="Corbel" w:cs="Arial"/>
                <w:bCs/>
                <w:sz w:val="20"/>
                <w:szCs w:val="20"/>
              </w:rPr>
              <w:t xml:space="preserve"> </w:t>
            </w:r>
            <w:r w:rsidR="009E1D5D">
              <w:rPr>
                <w:rFonts w:ascii="Corbel" w:hAnsi="Corbel" w:cs="Arial"/>
                <w:bCs/>
                <w:sz w:val="20"/>
                <w:szCs w:val="20"/>
              </w:rPr>
              <w:t>The report –for all of Sudan- was launched in July 3</w:t>
            </w:r>
            <w:r w:rsidR="009E1D5D" w:rsidRPr="009E1D5D">
              <w:rPr>
                <w:rFonts w:ascii="Corbel" w:hAnsi="Corbel" w:cs="Arial"/>
                <w:bCs/>
                <w:sz w:val="20"/>
                <w:szCs w:val="20"/>
                <w:vertAlign w:val="superscript"/>
              </w:rPr>
              <w:t>rd</w:t>
            </w:r>
            <w:r w:rsidR="007F5693">
              <w:rPr>
                <w:rFonts w:ascii="Corbel" w:hAnsi="Corbel" w:cs="Arial"/>
                <w:bCs/>
                <w:sz w:val="20"/>
                <w:szCs w:val="20"/>
              </w:rPr>
              <w:t xml:space="preserve"> 2011 where over 250 stake</w:t>
            </w:r>
            <w:r w:rsidR="004961FD">
              <w:rPr>
                <w:rFonts w:ascii="Corbel" w:hAnsi="Corbel" w:cs="Arial"/>
                <w:bCs/>
                <w:sz w:val="20"/>
                <w:szCs w:val="20"/>
              </w:rPr>
              <w:t>holders from government and non-</w:t>
            </w:r>
            <w:r w:rsidR="007F5693">
              <w:rPr>
                <w:rFonts w:ascii="Corbel" w:hAnsi="Corbel" w:cs="Arial"/>
                <w:bCs/>
                <w:sz w:val="20"/>
                <w:szCs w:val="20"/>
              </w:rPr>
              <w:t>government, Academia and media attended.</w:t>
            </w:r>
            <w:r w:rsidR="009E1D5D">
              <w:rPr>
                <w:rFonts w:ascii="Corbel" w:hAnsi="Corbel" w:cs="Arial"/>
                <w:bCs/>
                <w:sz w:val="20"/>
                <w:szCs w:val="20"/>
              </w:rPr>
              <w:t xml:space="preserve"> The printed version has information concerning north Sudan only.</w:t>
            </w:r>
          </w:p>
          <w:p w14:paraId="4A6FF5E4" w14:textId="77777777" w:rsidR="00C121E1" w:rsidRDefault="00C121E1" w:rsidP="00A3357A">
            <w:pPr>
              <w:rPr>
                <w:rFonts w:ascii="Corbel" w:hAnsi="Corbel" w:cs="Arial"/>
                <w:bCs/>
                <w:sz w:val="20"/>
                <w:szCs w:val="20"/>
              </w:rPr>
            </w:pPr>
          </w:p>
          <w:p w14:paraId="44391AA6" w14:textId="77777777" w:rsidR="00D04E0F" w:rsidRDefault="005A74CD" w:rsidP="00A3357A">
            <w:pPr>
              <w:rPr>
                <w:rFonts w:ascii="Corbel" w:hAnsi="Corbel" w:cs="Arial"/>
                <w:bCs/>
                <w:sz w:val="20"/>
                <w:szCs w:val="20"/>
              </w:rPr>
            </w:pPr>
            <w:r>
              <w:rPr>
                <w:rFonts w:ascii="Corbel" w:hAnsi="Corbel" w:cs="Arial"/>
                <w:bCs/>
                <w:sz w:val="20"/>
                <w:szCs w:val="20"/>
              </w:rPr>
              <w:t xml:space="preserve">The first Sudan </w:t>
            </w:r>
            <w:r w:rsidR="00C121E1">
              <w:rPr>
                <w:rFonts w:ascii="Corbel" w:hAnsi="Corbel" w:cs="Arial"/>
                <w:bCs/>
                <w:sz w:val="20"/>
                <w:szCs w:val="20"/>
              </w:rPr>
              <w:t xml:space="preserve">first 2012 </w:t>
            </w:r>
            <w:r>
              <w:rPr>
                <w:rFonts w:ascii="Corbel" w:hAnsi="Corbel" w:cs="Arial"/>
                <w:bCs/>
                <w:sz w:val="20"/>
                <w:szCs w:val="20"/>
              </w:rPr>
              <w:t xml:space="preserve">NHDR </w:t>
            </w:r>
            <w:r w:rsidR="00C121E1">
              <w:rPr>
                <w:rFonts w:ascii="Corbel" w:hAnsi="Corbel" w:cs="Arial"/>
                <w:bCs/>
                <w:sz w:val="20"/>
                <w:szCs w:val="20"/>
              </w:rPr>
              <w:t xml:space="preserve">is titled “Geography of peace: Putting human development </w:t>
            </w:r>
            <w:r w:rsidR="00E5210B">
              <w:rPr>
                <w:rFonts w:ascii="Corbel" w:hAnsi="Corbel" w:cs="Arial"/>
                <w:bCs/>
                <w:sz w:val="20"/>
                <w:szCs w:val="20"/>
              </w:rPr>
              <w:t xml:space="preserve">at the centre of peace in Sudan”. The Report for first time calculates sub-national disaggregated </w:t>
            </w:r>
            <w:r w:rsidR="00080DB8">
              <w:rPr>
                <w:rFonts w:ascii="Corbel" w:hAnsi="Corbel" w:cs="Arial"/>
                <w:bCs/>
                <w:sz w:val="20"/>
                <w:szCs w:val="20"/>
              </w:rPr>
              <w:t>HDI, with Khartoum State the highest at 0.7 f</w:t>
            </w:r>
            <w:r w:rsidR="00111970">
              <w:rPr>
                <w:rFonts w:ascii="Corbel" w:hAnsi="Corbel" w:cs="Arial"/>
                <w:bCs/>
                <w:sz w:val="20"/>
                <w:szCs w:val="20"/>
              </w:rPr>
              <w:t>ollowed by Gezira States at 0.69</w:t>
            </w:r>
            <w:r w:rsidR="001C04E3">
              <w:rPr>
                <w:rFonts w:ascii="Corbel" w:hAnsi="Corbel" w:cs="Arial"/>
                <w:bCs/>
                <w:sz w:val="20"/>
                <w:szCs w:val="20"/>
              </w:rPr>
              <w:t>. The Report as well makes an attempt at a Multiple dimension Poverty Index and a human security index.</w:t>
            </w:r>
            <w:r w:rsidR="00A45389">
              <w:rPr>
                <w:rFonts w:ascii="Corbel" w:hAnsi="Corbel" w:cs="Arial"/>
                <w:bCs/>
                <w:sz w:val="20"/>
                <w:szCs w:val="20"/>
              </w:rPr>
              <w:t xml:space="preserve"> The report was extensively reviewed by over 750 stakeholders from government, non-government, civil society, Academia and Media.</w:t>
            </w:r>
          </w:p>
          <w:p w14:paraId="5DC01E95" w14:textId="77777777" w:rsidR="005A74CD" w:rsidRDefault="005A74CD" w:rsidP="00A3357A">
            <w:pPr>
              <w:rPr>
                <w:rFonts w:ascii="Corbel" w:hAnsi="Corbel" w:cs="Arial"/>
                <w:bCs/>
                <w:sz w:val="20"/>
                <w:szCs w:val="20"/>
              </w:rPr>
            </w:pPr>
          </w:p>
          <w:p w14:paraId="2E621086" w14:textId="77777777" w:rsidR="00A8706D" w:rsidRPr="007555D2" w:rsidRDefault="00772041" w:rsidP="00A3357A">
            <w:pPr>
              <w:rPr>
                <w:rFonts w:ascii="Corbel" w:hAnsi="Corbel" w:cs="Arial"/>
                <w:bCs/>
                <w:sz w:val="20"/>
                <w:szCs w:val="20"/>
              </w:rPr>
            </w:pPr>
            <w:r>
              <w:rPr>
                <w:rFonts w:ascii="Corbel" w:hAnsi="Corbel" w:cs="Arial"/>
                <w:bCs/>
                <w:sz w:val="20"/>
                <w:szCs w:val="20"/>
              </w:rPr>
              <w:t xml:space="preserve">In terms of the second NHDR, </w:t>
            </w:r>
            <w:r w:rsidR="00A8706D">
              <w:rPr>
                <w:rFonts w:ascii="Corbel" w:hAnsi="Corbel" w:cs="Arial"/>
                <w:bCs/>
                <w:sz w:val="20"/>
                <w:szCs w:val="20"/>
              </w:rPr>
              <w:t xml:space="preserve">UNDP is preparing for developing the </w:t>
            </w:r>
            <w:r w:rsidR="00147A85">
              <w:rPr>
                <w:rFonts w:ascii="Corbel" w:hAnsi="Corbel" w:cs="Arial"/>
                <w:bCs/>
                <w:sz w:val="20"/>
                <w:szCs w:val="20"/>
              </w:rPr>
              <w:t>concept note</w:t>
            </w:r>
            <w:r w:rsidR="00DE5A98">
              <w:rPr>
                <w:rFonts w:ascii="Corbel" w:hAnsi="Corbel" w:cs="Arial"/>
                <w:bCs/>
                <w:sz w:val="20"/>
                <w:szCs w:val="20"/>
              </w:rPr>
              <w:t xml:space="preserve"> for the theme selection. </w:t>
            </w:r>
            <w:r w:rsidR="00A8706D">
              <w:rPr>
                <w:rFonts w:ascii="Corbel" w:hAnsi="Corbel" w:cs="Arial"/>
                <w:bCs/>
                <w:sz w:val="20"/>
                <w:szCs w:val="20"/>
              </w:rPr>
              <w:t>Several issues are</w:t>
            </w:r>
            <w:r w:rsidR="00DE5A98">
              <w:rPr>
                <w:rFonts w:ascii="Corbel" w:hAnsi="Corbel" w:cs="Arial"/>
                <w:bCs/>
                <w:sz w:val="20"/>
                <w:szCs w:val="20"/>
              </w:rPr>
              <w:t xml:space="preserve"> proposed </w:t>
            </w:r>
            <w:r w:rsidR="00A8706D">
              <w:rPr>
                <w:rFonts w:ascii="Corbel" w:hAnsi="Corbel" w:cs="Arial"/>
                <w:bCs/>
                <w:sz w:val="20"/>
                <w:szCs w:val="20"/>
              </w:rPr>
              <w:t>and in collaboration with the Ministry of Welfare a brainstorming meeting with stakeholders from government, non-government and Academia and Media will soon take place.</w:t>
            </w:r>
          </w:p>
          <w:p w14:paraId="0320A8B8" w14:textId="77777777" w:rsidR="00D04E0F" w:rsidRDefault="00D04E0F" w:rsidP="00A3357A">
            <w:pPr>
              <w:rPr>
                <w:rFonts w:ascii="Corbel" w:hAnsi="Corbel" w:cs="Arial"/>
                <w:bCs/>
                <w:sz w:val="20"/>
                <w:szCs w:val="20"/>
              </w:rPr>
            </w:pPr>
          </w:p>
          <w:p w14:paraId="16F54BA0" w14:textId="77777777" w:rsidR="00A3357A" w:rsidRPr="00D33999" w:rsidRDefault="009B3933" w:rsidP="00016D1A">
            <w:pPr>
              <w:rPr>
                <w:rFonts w:ascii="Corbel" w:hAnsi="Corbel" w:cs="Arial"/>
                <w:bCs/>
                <w:sz w:val="20"/>
                <w:szCs w:val="20"/>
              </w:rPr>
            </w:pPr>
            <w:r w:rsidRPr="009B3933">
              <w:rPr>
                <w:rFonts w:ascii="Corbel" w:hAnsi="Corbel" w:cs="Arial"/>
                <w:bCs/>
                <w:sz w:val="20"/>
                <w:szCs w:val="20"/>
              </w:rPr>
              <w:t xml:space="preserve">The Council of Ministers </w:t>
            </w:r>
            <w:r w:rsidR="00E81267">
              <w:rPr>
                <w:rFonts w:ascii="Corbel" w:hAnsi="Corbel" w:cs="Arial"/>
                <w:bCs/>
                <w:sz w:val="20"/>
                <w:szCs w:val="20"/>
              </w:rPr>
              <w:t xml:space="preserve">in 2005 had issued decree No. 55, </w:t>
            </w:r>
            <w:r w:rsidRPr="009B3933">
              <w:rPr>
                <w:rFonts w:ascii="Corbel" w:hAnsi="Corbel" w:cs="Arial"/>
                <w:bCs/>
                <w:sz w:val="20"/>
                <w:szCs w:val="20"/>
              </w:rPr>
              <w:t>delegating the Ministry of Welfare and Social Security the preparation for the Human Development status reports for Sudan in addition to establishing a National Mechani</w:t>
            </w:r>
            <w:r w:rsidR="007B2C0D">
              <w:rPr>
                <w:rFonts w:ascii="Corbel" w:hAnsi="Corbel" w:cs="Arial"/>
                <w:bCs/>
                <w:sz w:val="20"/>
                <w:szCs w:val="20"/>
              </w:rPr>
              <w:t>sm</w:t>
            </w:r>
            <w:r w:rsidR="00AD7C57">
              <w:rPr>
                <w:rFonts w:ascii="Corbel" w:hAnsi="Corbel" w:cs="Arial"/>
                <w:bCs/>
                <w:sz w:val="20"/>
                <w:szCs w:val="20"/>
              </w:rPr>
              <w:t xml:space="preserve"> for supervising the process</w:t>
            </w:r>
            <w:r w:rsidR="00A24D02">
              <w:rPr>
                <w:rFonts w:ascii="Corbel" w:hAnsi="Corbel" w:cs="Arial"/>
                <w:bCs/>
                <w:sz w:val="20"/>
                <w:szCs w:val="20"/>
              </w:rPr>
              <w:t xml:space="preserve"> and reviewing the reports drafts</w:t>
            </w:r>
            <w:r w:rsidR="007B2C0D">
              <w:rPr>
                <w:rFonts w:ascii="Corbel" w:hAnsi="Corbel" w:cs="Arial"/>
                <w:bCs/>
                <w:sz w:val="20"/>
                <w:szCs w:val="20"/>
              </w:rPr>
              <w:t xml:space="preserve">. In this regard, the Ministry had </w:t>
            </w:r>
            <w:r w:rsidR="00A3357A" w:rsidRPr="00D33999">
              <w:rPr>
                <w:rFonts w:ascii="Corbel" w:hAnsi="Corbel" w:cs="Arial"/>
                <w:bCs/>
                <w:sz w:val="20"/>
                <w:szCs w:val="20"/>
              </w:rPr>
              <w:t xml:space="preserve">issued </w:t>
            </w:r>
            <w:r w:rsidR="00986F30">
              <w:rPr>
                <w:rFonts w:ascii="Corbel" w:hAnsi="Corbel" w:cs="Arial"/>
                <w:bCs/>
                <w:sz w:val="20"/>
                <w:szCs w:val="20"/>
              </w:rPr>
              <w:t xml:space="preserve">in 2009 a </w:t>
            </w:r>
            <w:r w:rsidR="00A3357A" w:rsidRPr="00D33999">
              <w:rPr>
                <w:rFonts w:ascii="Corbel" w:hAnsi="Corbel" w:cs="Arial"/>
                <w:bCs/>
                <w:sz w:val="20"/>
                <w:szCs w:val="20"/>
              </w:rPr>
              <w:t xml:space="preserve">decree No. 3 nominating the </w:t>
            </w:r>
            <w:r w:rsidR="00A3357A" w:rsidRPr="00D33999">
              <w:rPr>
                <w:rFonts w:ascii="Corbel" w:hAnsi="Corbel" w:cs="Arial"/>
                <w:bCs/>
                <w:i/>
                <w:iCs/>
                <w:sz w:val="20"/>
                <w:szCs w:val="20"/>
              </w:rPr>
              <w:t xml:space="preserve">National Mechanism (considered Advisory committee </w:t>
            </w:r>
            <w:r w:rsidR="00016D1A">
              <w:rPr>
                <w:rFonts w:ascii="Corbel" w:hAnsi="Corbel" w:cs="Arial"/>
                <w:bCs/>
                <w:sz w:val="20"/>
                <w:szCs w:val="20"/>
              </w:rPr>
              <w:t>for the report)</w:t>
            </w:r>
            <w:r w:rsidR="00406200">
              <w:rPr>
                <w:rFonts w:ascii="Corbel" w:hAnsi="Corbel" w:cs="Arial"/>
                <w:bCs/>
                <w:sz w:val="20"/>
                <w:szCs w:val="20"/>
              </w:rPr>
              <w:t xml:space="preserve"> for the first 2012 NHDR, from stakeholders of government and non-government, </w:t>
            </w:r>
            <w:r w:rsidR="00406200">
              <w:rPr>
                <w:rFonts w:ascii="Corbel" w:hAnsi="Corbel" w:cs="Arial"/>
                <w:bCs/>
                <w:sz w:val="20"/>
                <w:szCs w:val="20"/>
              </w:rPr>
              <w:lastRenderedPageBreak/>
              <w:t>Acade</w:t>
            </w:r>
            <w:r w:rsidR="00C5422C">
              <w:rPr>
                <w:rFonts w:ascii="Corbel" w:hAnsi="Corbel" w:cs="Arial"/>
                <w:bCs/>
                <w:sz w:val="20"/>
                <w:szCs w:val="20"/>
              </w:rPr>
              <w:t>mia and media</w:t>
            </w:r>
            <w:r w:rsidR="00016D1A">
              <w:rPr>
                <w:rFonts w:ascii="Corbel" w:hAnsi="Corbel" w:cs="Arial"/>
                <w:bCs/>
                <w:sz w:val="20"/>
                <w:szCs w:val="20"/>
              </w:rPr>
              <w:t xml:space="preserve">. </w:t>
            </w:r>
            <w:r w:rsidR="00A3357A" w:rsidRPr="00D33999">
              <w:rPr>
                <w:rFonts w:ascii="Corbel" w:hAnsi="Corbel" w:cs="Arial"/>
                <w:bCs/>
                <w:sz w:val="20"/>
                <w:szCs w:val="20"/>
              </w:rPr>
              <w:t>The committee was chaired and hosted by H.E Minister of Social Welfare and Social Security.</w:t>
            </w:r>
          </w:p>
          <w:p w14:paraId="5B62F61E" w14:textId="77777777" w:rsidR="005A0887" w:rsidRDefault="00AD7C57" w:rsidP="002A3AD6">
            <w:pPr>
              <w:rPr>
                <w:rFonts w:ascii="Corbel" w:hAnsi="Corbel" w:cs="Arial"/>
                <w:bCs/>
                <w:sz w:val="20"/>
                <w:szCs w:val="20"/>
              </w:rPr>
            </w:pPr>
            <w:r>
              <w:rPr>
                <w:rFonts w:ascii="Corbel" w:hAnsi="Corbel" w:cs="Arial"/>
                <w:bCs/>
                <w:sz w:val="20"/>
                <w:szCs w:val="20"/>
              </w:rPr>
              <w:t>UNDP will explore</w:t>
            </w:r>
            <w:r w:rsidR="00D80628">
              <w:rPr>
                <w:rFonts w:ascii="Corbel" w:hAnsi="Corbel" w:cs="Arial"/>
                <w:bCs/>
                <w:sz w:val="20"/>
                <w:szCs w:val="20"/>
              </w:rPr>
              <w:t xml:space="preserve"> the prospects of changing or adding to membership of the National Mechanism (Advisory Board) according to the req</w:t>
            </w:r>
            <w:r w:rsidR="00125048">
              <w:rPr>
                <w:rFonts w:ascii="Corbel" w:hAnsi="Corbel" w:cs="Arial"/>
                <w:bCs/>
                <w:sz w:val="20"/>
                <w:szCs w:val="20"/>
              </w:rPr>
              <w:t>uirements of the selected theme</w:t>
            </w:r>
            <w:r w:rsidR="00BB1050">
              <w:rPr>
                <w:rFonts w:ascii="Corbel" w:hAnsi="Corbel" w:cs="Arial"/>
                <w:bCs/>
                <w:sz w:val="20"/>
                <w:szCs w:val="20"/>
              </w:rPr>
              <w:t>.</w:t>
            </w:r>
          </w:p>
          <w:p w14:paraId="7E88C831" w14:textId="77777777" w:rsidR="002A3AD6" w:rsidRDefault="002A3AD6" w:rsidP="002A3AD6">
            <w:pPr>
              <w:rPr>
                <w:rFonts w:ascii="Corbel" w:hAnsi="Corbel" w:cs="Arial"/>
                <w:bCs/>
                <w:sz w:val="20"/>
                <w:szCs w:val="20"/>
              </w:rPr>
            </w:pPr>
          </w:p>
          <w:p w14:paraId="60750433" w14:textId="77777777" w:rsidR="005A0887" w:rsidRPr="00CE3AB6" w:rsidRDefault="005A0887" w:rsidP="00A3357A">
            <w:pPr>
              <w:rPr>
                <w:rFonts w:ascii="Corbel" w:hAnsi="Corbel" w:cs="Arial"/>
                <w:b/>
                <w:sz w:val="20"/>
                <w:szCs w:val="20"/>
              </w:rPr>
            </w:pPr>
          </w:p>
        </w:tc>
      </w:tr>
      <w:tr w:rsidR="00F1368C" w:rsidRPr="00142ED6" w14:paraId="5441F8DD" w14:textId="77777777" w:rsidTr="00E843D3">
        <w:trPr>
          <w:trHeight w:val="412"/>
          <w:jc w:val="center"/>
        </w:trPr>
        <w:tc>
          <w:tcPr>
            <w:tcW w:w="8796" w:type="dxa"/>
            <w:gridSpan w:val="3"/>
            <w:shd w:val="clear" w:color="auto" w:fill="auto"/>
          </w:tcPr>
          <w:p w14:paraId="17DB5469" w14:textId="77777777" w:rsidR="00F1368C" w:rsidRPr="00142ED6" w:rsidRDefault="00F1368C" w:rsidP="00A3357A">
            <w:pPr>
              <w:rPr>
                <w:rFonts w:ascii="Corbel" w:hAnsi="Corbel" w:cs="Arial"/>
                <w:b/>
                <w:color w:val="1F497D" w:themeColor="text2"/>
                <w:sz w:val="20"/>
                <w:szCs w:val="20"/>
              </w:rPr>
            </w:pPr>
            <w:r>
              <w:rPr>
                <w:rFonts w:ascii="Corbel" w:hAnsi="Corbel" w:cstheme="minorHAnsi"/>
                <w:b/>
                <w:bCs/>
                <w:iCs/>
                <w:color w:val="1F497D" w:themeColor="text2"/>
                <w:sz w:val="20"/>
                <w:szCs w:val="20"/>
              </w:rPr>
              <w:lastRenderedPageBreak/>
              <w:t>Output 2: 2012 NHDR messages promoted</w:t>
            </w:r>
            <w:r w:rsidR="005B1FBF">
              <w:rPr>
                <w:rFonts w:ascii="Corbel" w:hAnsi="Corbel" w:cstheme="minorHAnsi"/>
                <w:b/>
                <w:bCs/>
                <w:iCs/>
                <w:color w:val="1F497D" w:themeColor="text2"/>
                <w:sz w:val="20"/>
                <w:szCs w:val="20"/>
              </w:rPr>
              <w:t xml:space="preserve"> and policy outcome m</w:t>
            </w:r>
            <w:r w:rsidR="00CA20E7">
              <w:rPr>
                <w:rFonts w:ascii="Corbel" w:hAnsi="Corbel" w:cstheme="minorHAnsi"/>
                <w:b/>
                <w:bCs/>
                <w:iCs/>
                <w:color w:val="1F497D" w:themeColor="text2"/>
                <w:sz w:val="20"/>
                <w:szCs w:val="20"/>
              </w:rPr>
              <w:t>onitored</w:t>
            </w:r>
          </w:p>
        </w:tc>
      </w:tr>
      <w:tr w:rsidR="00F1368C" w:rsidRPr="00CE3AB6" w14:paraId="28B623E7" w14:textId="77777777" w:rsidTr="00E843D3">
        <w:trPr>
          <w:trHeight w:val="412"/>
          <w:jc w:val="center"/>
        </w:trPr>
        <w:tc>
          <w:tcPr>
            <w:tcW w:w="3612" w:type="dxa"/>
            <w:gridSpan w:val="2"/>
            <w:shd w:val="clear" w:color="auto" w:fill="auto"/>
          </w:tcPr>
          <w:p w14:paraId="01F52363" w14:textId="77777777" w:rsidR="00F1368C" w:rsidRPr="00CE3AB6" w:rsidRDefault="00F1368C" w:rsidP="00A3357A">
            <w:pPr>
              <w:spacing w:after="60"/>
              <w:rPr>
                <w:rFonts w:ascii="Corbel" w:hAnsi="Corbel" w:cstheme="minorHAnsi"/>
                <w:b/>
                <w:bCs/>
                <w:iCs/>
                <w:sz w:val="20"/>
                <w:szCs w:val="20"/>
              </w:rPr>
            </w:pPr>
            <w:r>
              <w:rPr>
                <w:rFonts w:ascii="Corbel" w:hAnsi="Corbel" w:cstheme="minorHAnsi"/>
                <w:b/>
                <w:bCs/>
                <w:iCs/>
                <w:sz w:val="20"/>
                <w:szCs w:val="20"/>
              </w:rPr>
              <w:t>Activities</w:t>
            </w:r>
          </w:p>
        </w:tc>
        <w:tc>
          <w:tcPr>
            <w:tcW w:w="5184" w:type="dxa"/>
            <w:shd w:val="clear" w:color="auto" w:fill="auto"/>
          </w:tcPr>
          <w:p w14:paraId="345B2C10" w14:textId="77777777" w:rsidR="00F1368C" w:rsidRPr="00CE3AB6" w:rsidRDefault="00F1368C" w:rsidP="00A3357A">
            <w:pPr>
              <w:rPr>
                <w:rFonts w:ascii="Corbel" w:hAnsi="Corbel" w:cs="Arial"/>
                <w:b/>
                <w:sz w:val="20"/>
                <w:szCs w:val="20"/>
              </w:rPr>
            </w:pPr>
            <w:r>
              <w:rPr>
                <w:rFonts w:ascii="Corbel" w:hAnsi="Corbel" w:cs="Arial"/>
                <w:b/>
                <w:sz w:val="20"/>
                <w:szCs w:val="20"/>
              </w:rPr>
              <w:t>Key Results</w:t>
            </w:r>
          </w:p>
        </w:tc>
      </w:tr>
      <w:tr w:rsidR="00F1368C" w:rsidRPr="00CE3AB6" w14:paraId="24EE4F63" w14:textId="77777777" w:rsidTr="00E843D3">
        <w:trPr>
          <w:trHeight w:val="412"/>
          <w:jc w:val="center"/>
        </w:trPr>
        <w:tc>
          <w:tcPr>
            <w:tcW w:w="3612" w:type="dxa"/>
            <w:gridSpan w:val="2"/>
            <w:shd w:val="clear" w:color="auto" w:fill="auto"/>
          </w:tcPr>
          <w:p w14:paraId="6E8C2756" w14:textId="77777777" w:rsidR="00927847" w:rsidRPr="0094718E" w:rsidRDefault="00927847" w:rsidP="00927847">
            <w:pPr>
              <w:rPr>
                <w:rFonts w:ascii="Book Antiqua" w:hAnsi="Book Antiqua" w:cstheme="minorHAnsi"/>
                <w:b/>
                <w:bCs/>
                <w:iCs/>
                <w:sz w:val="18"/>
                <w:szCs w:val="18"/>
              </w:rPr>
            </w:pPr>
            <w:r w:rsidRPr="0094718E">
              <w:rPr>
                <w:rFonts w:ascii="Book Antiqua" w:hAnsi="Book Antiqua" w:cstheme="minorHAnsi"/>
                <w:b/>
                <w:bCs/>
                <w:iCs/>
                <w:sz w:val="18"/>
                <w:szCs w:val="18"/>
              </w:rPr>
              <w:t>Activity Result 2.1:</w:t>
            </w:r>
          </w:p>
          <w:p w14:paraId="11CE06F4" w14:textId="77777777" w:rsidR="00927847" w:rsidRPr="00927847" w:rsidRDefault="00927847" w:rsidP="00927847">
            <w:pPr>
              <w:rPr>
                <w:rFonts w:ascii="Corbel" w:hAnsi="Corbel" w:cstheme="minorHAnsi"/>
                <w:b/>
                <w:bCs/>
                <w:iCs/>
                <w:sz w:val="20"/>
                <w:szCs w:val="20"/>
              </w:rPr>
            </w:pPr>
            <w:r w:rsidRPr="0094718E">
              <w:rPr>
                <w:rFonts w:ascii="Book Antiqua" w:hAnsi="Book Antiqua" w:cstheme="minorHAnsi"/>
                <w:b/>
                <w:bCs/>
                <w:iCs/>
                <w:sz w:val="18"/>
                <w:szCs w:val="18"/>
              </w:rPr>
              <w:t xml:space="preserve"> </w:t>
            </w:r>
            <w:r w:rsidRPr="00927847">
              <w:rPr>
                <w:rFonts w:ascii="Corbel" w:hAnsi="Corbel" w:cstheme="minorHAnsi"/>
                <w:b/>
                <w:bCs/>
                <w:iCs/>
                <w:sz w:val="20"/>
                <w:szCs w:val="20"/>
              </w:rPr>
              <w:t>Outreach strategy for promoting first NHDR 2012 messages</w:t>
            </w:r>
          </w:p>
          <w:p w14:paraId="27ED8A18" w14:textId="77777777" w:rsidR="00927847" w:rsidRPr="00927847" w:rsidRDefault="00927847" w:rsidP="00927847">
            <w:pPr>
              <w:rPr>
                <w:rFonts w:ascii="Corbel" w:hAnsi="Corbel" w:cstheme="minorHAnsi"/>
                <w:bCs/>
                <w:iCs/>
                <w:sz w:val="20"/>
                <w:szCs w:val="20"/>
              </w:rPr>
            </w:pPr>
          </w:p>
          <w:p w14:paraId="5ED7912F" w14:textId="77777777" w:rsidR="00927847" w:rsidRDefault="00927847" w:rsidP="00927847">
            <w:pPr>
              <w:rPr>
                <w:rFonts w:ascii="Corbel" w:hAnsi="Corbel" w:cstheme="minorHAnsi"/>
                <w:bCs/>
                <w:iCs/>
                <w:sz w:val="20"/>
                <w:szCs w:val="20"/>
              </w:rPr>
            </w:pPr>
            <w:r w:rsidRPr="00927847">
              <w:rPr>
                <w:rFonts w:ascii="Corbel" w:hAnsi="Corbel" w:cstheme="minorHAnsi"/>
                <w:bCs/>
                <w:iCs/>
                <w:sz w:val="20"/>
                <w:szCs w:val="20"/>
              </w:rPr>
              <w:t xml:space="preserve">Action 1: Pre-launch and launch ceremony campaign activities for NHDR 2012 dissemination. </w:t>
            </w:r>
          </w:p>
          <w:p w14:paraId="0EE9A972" w14:textId="77777777" w:rsidR="00C03D53" w:rsidRPr="00927847" w:rsidRDefault="00C03D53" w:rsidP="00927847">
            <w:pPr>
              <w:rPr>
                <w:rFonts w:ascii="Corbel" w:hAnsi="Corbel" w:cstheme="minorHAnsi"/>
                <w:bCs/>
                <w:iCs/>
                <w:sz w:val="20"/>
                <w:szCs w:val="20"/>
              </w:rPr>
            </w:pPr>
          </w:p>
          <w:p w14:paraId="35162713" w14:textId="77777777" w:rsidR="00927847" w:rsidRPr="00927847" w:rsidRDefault="00927847" w:rsidP="00927847">
            <w:pPr>
              <w:rPr>
                <w:rStyle w:val="CommentReference"/>
                <w:rFonts w:ascii="Corbel" w:eastAsiaTheme="majorEastAsia" w:hAnsi="Corbel" w:cstheme="minorHAnsi"/>
                <w:sz w:val="20"/>
                <w:szCs w:val="20"/>
              </w:rPr>
            </w:pPr>
            <w:r w:rsidRPr="00927847">
              <w:rPr>
                <w:rFonts w:ascii="Corbel" w:hAnsi="Corbel" w:cstheme="minorHAnsi"/>
                <w:bCs/>
                <w:iCs/>
                <w:sz w:val="20"/>
                <w:szCs w:val="20"/>
              </w:rPr>
              <w:t>Action 2: Meetings, stakeholders’ events, short policy meetings with target audiences (primary and secondary) and key messages to influence particular policies and discuss the potential threats to and opportunities for achieving these goals. Instruments include: meetings, stakeholders events and short policy summaries as well as establishing synergy with MDG report team.</w:t>
            </w:r>
          </w:p>
          <w:p w14:paraId="2DE5C145" w14:textId="77777777" w:rsidR="00927847" w:rsidRDefault="00927847" w:rsidP="00927847">
            <w:pPr>
              <w:rPr>
                <w:rFonts w:ascii="Corbel" w:hAnsi="Corbel" w:cstheme="minorHAnsi"/>
                <w:bCs/>
                <w:iCs/>
                <w:sz w:val="20"/>
                <w:szCs w:val="20"/>
              </w:rPr>
            </w:pPr>
          </w:p>
          <w:p w14:paraId="623444D6" w14:textId="77777777" w:rsidR="00F84FA8" w:rsidRDefault="00F84FA8" w:rsidP="0071614A">
            <w:pPr>
              <w:rPr>
                <w:rFonts w:ascii="Corbel" w:hAnsi="Corbel" w:cstheme="minorHAnsi"/>
                <w:bCs/>
                <w:iCs/>
                <w:sz w:val="20"/>
                <w:szCs w:val="20"/>
              </w:rPr>
            </w:pPr>
            <w:r>
              <w:rPr>
                <w:rFonts w:ascii="Corbel" w:hAnsi="Corbel" w:cstheme="minorHAnsi"/>
                <w:bCs/>
                <w:iCs/>
                <w:sz w:val="20"/>
                <w:szCs w:val="20"/>
              </w:rPr>
              <w:t>The pre- launch activities for the campaign of the 2012 NHDR</w:t>
            </w:r>
            <w:r w:rsidR="0071614A">
              <w:rPr>
                <w:rFonts w:ascii="Corbel" w:hAnsi="Corbel" w:cstheme="minorHAnsi"/>
                <w:bCs/>
                <w:iCs/>
                <w:sz w:val="20"/>
                <w:szCs w:val="20"/>
              </w:rPr>
              <w:t xml:space="preserve"> included the</w:t>
            </w:r>
            <w:r w:rsidR="004E0ABD">
              <w:rPr>
                <w:rFonts w:ascii="Corbel" w:hAnsi="Corbel" w:cstheme="minorHAnsi"/>
                <w:bCs/>
                <w:iCs/>
                <w:sz w:val="20"/>
                <w:szCs w:val="20"/>
              </w:rPr>
              <w:t xml:space="preserve"> execution of a series of workshops for capacity development </w:t>
            </w:r>
            <w:r w:rsidR="00025031">
              <w:rPr>
                <w:rFonts w:ascii="Corbel" w:hAnsi="Corbel" w:cstheme="minorHAnsi"/>
                <w:bCs/>
                <w:iCs/>
                <w:sz w:val="20"/>
                <w:szCs w:val="20"/>
              </w:rPr>
              <w:t xml:space="preserve">for HD </w:t>
            </w:r>
            <w:r w:rsidR="004E0ABD">
              <w:rPr>
                <w:rFonts w:ascii="Corbel" w:hAnsi="Corbel" w:cstheme="minorHAnsi"/>
                <w:bCs/>
                <w:iCs/>
                <w:sz w:val="20"/>
                <w:szCs w:val="20"/>
              </w:rPr>
              <w:t>on the concepts, measurements and preparation of reports</w:t>
            </w:r>
            <w:r w:rsidR="00025031">
              <w:rPr>
                <w:rFonts w:ascii="Corbel" w:hAnsi="Corbel" w:cstheme="minorHAnsi"/>
                <w:bCs/>
                <w:iCs/>
                <w:sz w:val="20"/>
                <w:szCs w:val="20"/>
              </w:rPr>
              <w:t>.</w:t>
            </w:r>
          </w:p>
          <w:p w14:paraId="0A41BE9B" w14:textId="77777777" w:rsidR="00F1368C" w:rsidRPr="00F30384" w:rsidRDefault="00152862" w:rsidP="00F30384">
            <w:pPr>
              <w:rPr>
                <w:rFonts w:ascii="Corbel" w:hAnsi="Corbel" w:cstheme="minorHAnsi"/>
                <w:bCs/>
                <w:iCs/>
                <w:sz w:val="20"/>
                <w:szCs w:val="20"/>
              </w:rPr>
            </w:pPr>
            <w:r>
              <w:rPr>
                <w:rFonts w:ascii="Corbel" w:hAnsi="Corbel" w:cstheme="minorHAnsi"/>
                <w:bCs/>
                <w:iCs/>
                <w:sz w:val="20"/>
                <w:szCs w:val="20"/>
              </w:rPr>
              <w:t>Around fifteen Media spokespersons have participated.</w:t>
            </w:r>
            <w:r w:rsidR="00A774BD">
              <w:rPr>
                <w:rFonts w:ascii="Corbel" w:hAnsi="Corbel" w:cstheme="minorHAnsi"/>
                <w:bCs/>
                <w:iCs/>
                <w:sz w:val="20"/>
                <w:szCs w:val="20"/>
              </w:rPr>
              <w:t xml:space="preserve"> A plan is set in collaboration with the Ministry of Welfare to support the implementation of the advocacy meetings</w:t>
            </w:r>
            <w:r w:rsidR="00C03D53">
              <w:rPr>
                <w:rFonts w:ascii="Corbel" w:hAnsi="Corbel" w:cstheme="minorHAnsi"/>
                <w:bCs/>
                <w:iCs/>
                <w:sz w:val="20"/>
                <w:szCs w:val="20"/>
              </w:rPr>
              <w:t>/policy discussions for key messages in the report.</w:t>
            </w:r>
          </w:p>
          <w:p w14:paraId="1739F343" w14:textId="77777777" w:rsidR="00F1368C" w:rsidRPr="00CE3AB6" w:rsidRDefault="00F1368C" w:rsidP="00A3357A">
            <w:pPr>
              <w:rPr>
                <w:rFonts w:ascii="Corbel" w:hAnsi="Corbel" w:cstheme="minorHAnsi"/>
                <w:b/>
                <w:bCs/>
                <w:iCs/>
                <w:sz w:val="20"/>
                <w:szCs w:val="20"/>
              </w:rPr>
            </w:pPr>
          </w:p>
        </w:tc>
        <w:tc>
          <w:tcPr>
            <w:tcW w:w="5184" w:type="dxa"/>
            <w:shd w:val="clear" w:color="auto" w:fill="auto"/>
          </w:tcPr>
          <w:p w14:paraId="25361899" w14:textId="77777777" w:rsidR="00F1368C" w:rsidRDefault="00F1368C" w:rsidP="00A3357A">
            <w:pPr>
              <w:rPr>
                <w:rFonts w:ascii="Corbel" w:hAnsi="Corbel" w:cs="Arial"/>
                <w:bCs/>
                <w:sz w:val="20"/>
                <w:szCs w:val="20"/>
              </w:rPr>
            </w:pPr>
          </w:p>
          <w:p w14:paraId="275A7575" w14:textId="77777777" w:rsidR="00F1368C" w:rsidRDefault="00A3357A" w:rsidP="00A3357A">
            <w:pPr>
              <w:rPr>
                <w:rFonts w:ascii="Corbel" w:hAnsi="Corbel" w:cs="Arial"/>
                <w:bCs/>
                <w:sz w:val="20"/>
                <w:szCs w:val="20"/>
              </w:rPr>
            </w:pPr>
            <w:r>
              <w:rPr>
                <w:rFonts w:ascii="Corbel" w:hAnsi="Corbel" w:cs="Arial"/>
                <w:bCs/>
                <w:sz w:val="20"/>
                <w:szCs w:val="20"/>
              </w:rPr>
              <w:t xml:space="preserve">The project </w:t>
            </w:r>
            <w:r w:rsidR="008C58B7">
              <w:rPr>
                <w:rFonts w:ascii="Corbel" w:hAnsi="Corbel" w:cs="Arial"/>
                <w:bCs/>
                <w:sz w:val="20"/>
                <w:szCs w:val="20"/>
              </w:rPr>
              <w:t xml:space="preserve">recruited in 2012 </w:t>
            </w:r>
            <w:r w:rsidR="002E6552">
              <w:rPr>
                <w:rFonts w:ascii="Corbel" w:hAnsi="Corbel" w:cs="Arial"/>
                <w:bCs/>
                <w:sz w:val="20"/>
                <w:szCs w:val="20"/>
              </w:rPr>
              <w:t xml:space="preserve">International consultant </w:t>
            </w:r>
            <w:r w:rsidR="00D620D2">
              <w:rPr>
                <w:rFonts w:ascii="Corbel" w:hAnsi="Corbel" w:cs="Arial"/>
                <w:bCs/>
                <w:sz w:val="20"/>
                <w:szCs w:val="20"/>
              </w:rPr>
              <w:t>for the development of an advocacy and outreach strategy for the key messages in the report.</w:t>
            </w:r>
          </w:p>
          <w:p w14:paraId="5458D51B" w14:textId="77777777" w:rsidR="002E6552" w:rsidRDefault="003B7713" w:rsidP="00A3357A">
            <w:pPr>
              <w:rPr>
                <w:rFonts w:ascii="Corbel" w:hAnsi="Corbel" w:cs="Arial"/>
                <w:bCs/>
                <w:sz w:val="20"/>
                <w:szCs w:val="20"/>
              </w:rPr>
            </w:pPr>
            <w:r>
              <w:rPr>
                <w:rFonts w:ascii="Corbel" w:hAnsi="Corbel" w:cs="Arial"/>
                <w:bCs/>
                <w:sz w:val="20"/>
                <w:szCs w:val="20"/>
              </w:rPr>
              <w:t xml:space="preserve">A </w:t>
            </w:r>
            <w:r w:rsidR="002E6552">
              <w:rPr>
                <w:rFonts w:ascii="Corbel" w:hAnsi="Corbel" w:cs="Arial"/>
                <w:bCs/>
                <w:sz w:val="20"/>
                <w:szCs w:val="20"/>
              </w:rPr>
              <w:t>National Consultant</w:t>
            </w:r>
            <w:r>
              <w:rPr>
                <w:rFonts w:ascii="Corbel" w:hAnsi="Corbel" w:cs="Arial"/>
                <w:bCs/>
                <w:sz w:val="20"/>
                <w:szCs w:val="20"/>
              </w:rPr>
              <w:t xml:space="preserve"> was also recruited in 2013 for the implementation of the advocacy strategy. The consultant began the c</w:t>
            </w:r>
            <w:r w:rsidR="00E323FE">
              <w:rPr>
                <w:rFonts w:ascii="Corbel" w:hAnsi="Corbel" w:cs="Arial"/>
                <w:bCs/>
                <w:sz w:val="20"/>
                <w:szCs w:val="20"/>
              </w:rPr>
              <w:t xml:space="preserve">ampaign when </w:t>
            </w:r>
            <w:r>
              <w:rPr>
                <w:rFonts w:ascii="Corbel" w:hAnsi="Corbel" w:cs="Arial"/>
                <w:bCs/>
                <w:sz w:val="20"/>
                <w:szCs w:val="20"/>
              </w:rPr>
              <w:t>a series of five one-day workshops</w:t>
            </w:r>
            <w:r w:rsidR="00E323FE">
              <w:rPr>
                <w:rFonts w:ascii="Corbel" w:hAnsi="Corbel" w:cs="Arial"/>
                <w:bCs/>
                <w:sz w:val="20"/>
                <w:szCs w:val="20"/>
              </w:rPr>
              <w:t xml:space="preserve"> were taking place in February 2013. </w:t>
            </w:r>
            <w:r>
              <w:rPr>
                <w:rFonts w:ascii="Corbel" w:hAnsi="Corbel" w:cs="Arial"/>
                <w:bCs/>
                <w:sz w:val="20"/>
                <w:szCs w:val="20"/>
              </w:rPr>
              <w:t xml:space="preserve"> </w:t>
            </w:r>
          </w:p>
          <w:p w14:paraId="6EF45136" w14:textId="77777777" w:rsidR="002E6552" w:rsidRDefault="002E6552" w:rsidP="00A3357A">
            <w:pPr>
              <w:rPr>
                <w:rFonts w:ascii="Corbel" w:hAnsi="Corbel" w:cs="Arial"/>
                <w:bCs/>
                <w:sz w:val="20"/>
                <w:szCs w:val="20"/>
              </w:rPr>
            </w:pPr>
            <w:r>
              <w:rPr>
                <w:rFonts w:ascii="Corbel" w:hAnsi="Corbel" w:cs="Arial"/>
                <w:bCs/>
                <w:sz w:val="20"/>
                <w:szCs w:val="20"/>
              </w:rPr>
              <w:t xml:space="preserve">Several articles were placed on local newspaper featuring the workshop </w:t>
            </w:r>
            <w:r w:rsidR="00E323FE">
              <w:rPr>
                <w:rFonts w:ascii="Corbel" w:hAnsi="Corbel" w:cs="Arial"/>
                <w:bCs/>
                <w:sz w:val="20"/>
                <w:szCs w:val="20"/>
              </w:rPr>
              <w:t>events, and participants were around 180 from national and sub-national stakeholders: decision makers and policymakers, Academia and around fifteen media spokespersons.</w:t>
            </w:r>
          </w:p>
          <w:p w14:paraId="2DDC6DBE" w14:textId="77777777" w:rsidR="00A3357A" w:rsidRDefault="00A3357A" w:rsidP="00A3357A">
            <w:pPr>
              <w:rPr>
                <w:rFonts w:ascii="Corbel" w:hAnsi="Corbel" w:cs="Arial"/>
                <w:bCs/>
                <w:sz w:val="20"/>
                <w:szCs w:val="20"/>
              </w:rPr>
            </w:pPr>
          </w:p>
          <w:p w14:paraId="7C6AE5DD" w14:textId="77777777" w:rsidR="00F1368C" w:rsidRDefault="00541A99" w:rsidP="00A3357A">
            <w:pPr>
              <w:rPr>
                <w:rFonts w:ascii="Corbel" w:hAnsi="Corbel" w:cs="Arial"/>
                <w:bCs/>
                <w:sz w:val="20"/>
                <w:szCs w:val="20"/>
              </w:rPr>
            </w:pPr>
            <w:r>
              <w:rPr>
                <w:rFonts w:ascii="Corbel" w:hAnsi="Corbel" w:cs="Arial"/>
                <w:bCs/>
                <w:sz w:val="20"/>
                <w:szCs w:val="20"/>
              </w:rPr>
              <w:t>The promotion of the key messages in the report will take place in collaboration with the Ministry of Welfare and Social Security and a plan is prepared for carrying out around four policy discussions.</w:t>
            </w:r>
          </w:p>
          <w:p w14:paraId="2C01594E" w14:textId="77777777" w:rsidR="00F1368C" w:rsidRDefault="00F1368C" w:rsidP="00A3357A">
            <w:pPr>
              <w:rPr>
                <w:rFonts w:ascii="Corbel" w:hAnsi="Corbel" w:cs="Arial"/>
                <w:bCs/>
                <w:sz w:val="20"/>
                <w:szCs w:val="20"/>
              </w:rPr>
            </w:pPr>
          </w:p>
          <w:p w14:paraId="4ACBCF4A" w14:textId="77777777" w:rsidR="004746A5" w:rsidRDefault="004746A5" w:rsidP="004746A5">
            <w:pPr>
              <w:rPr>
                <w:rFonts w:ascii="Corbel" w:hAnsi="Corbel" w:cs="Arial"/>
                <w:b/>
                <w:sz w:val="20"/>
                <w:szCs w:val="20"/>
              </w:rPr>
            </w:pPr>
          </w:p>
          <w:p w14:paraId="07DC2E71" w14:textId="77777777" w:rsidR="004746A5" w:rsidRPr="00CE3AB6" w:rsidRDefault="004746A5" w:rsidP="004746A5">
            <w:pPr>
              <w:rPr>
                <w:rFonts w:ascii="Corbel" w:hAnsi="Corbel" w:cs="Arial"/>
                <w:b/>
                <w:sz w:val="20"/>
                <w:szCs w:val="20"/>
              </w:rPr>
            </w:pPr>
          </w:p>
        </w:tc>
      </w:tr>
      <w:tr w:rsidR="00F30384" w:rsidRPr="00CE3AB6" w14:paraId="0042430D" w14:textId="77777777" w:rsidTr="00E843D3">
        <w:trPr>
          <w:trHeight w:val="412"/>
          <w:jc w:val="center"/>
        </w:trPr>
        <w:tc>
          <w:tcPr>
            <w:tcW w:w="8796" w:type="dxa"/>
            <w:gridSpan w:val="3"/>
            <w:shd w:val="clear" w:color="auto" w:fill="auto"/>
          </w:tcPr>
          <w:p w14:paraId="6568547E" w14:textId="77777777" w:rsidR="00367DA9" w:rsidRDefault="00367DA9" w:rsidP="00A3357A">
            <w:pPr>
              <w:rPr>
                <w:rFonts w:ascii="Corbel" w:hAnsi="Corbel" w:cstheme="minorHAnsi"/>
                <w:b/>
                <w:bCs/>
                <w:iCs/>
                <w:color w:val="1F497D" w:themeColor="text2"/>
                <w:sz w:val="20"/>
                <w:szCs w:val="20"/>
              </w:rPr>
            </w:pPr>
          </w:p>
          <w:p w14:paraId="6E7E4335" w14:textId="77777777" w:rsidR="00367DA9" w:rsidRDefault="00367DA9" w:rsidP="00A3357A">
            <w:pPr>
              <w:rPr>
                <w:rFonts w:ascii="Corbel" w:hAnsi="Corbel" w:cstheme="minorHAnsi"/>
                <w:b/>
                <w:bCs/>
                <w:iCs/>
                <w:color w:val="1F497D" w:themeColor="text2"/>
                <w:sz w:val="20"/>
                <w:szCs w:val="20"/>
              </w:rPr>
            </w:pPr>
          </w:p>
          <w:p w14:paraId="7CE5357F" w14:textId="77777777" w:rsidR="00F30384" w:rsidRPr="004F5FC7" w:rsidRDefault="00F30384" w:rsidP="00A3357A">
            <w:pPr>
              <w:rPr>
                <w:rFonts w:ascii="Corbel" w:hAnsi="Corbel" w:cs="Arial"/>
                <w:bCs/>
                <w:sz w:val="20"/>
                <w:szCs w:val="20"/>
              </w:rPr>
            </w:pPr>
            <w:r w:rsidRPr="004F5FC7">
              <w:rPr>
                <w:rFonts w:ascii="Corbel" w:hAnsi="Corbel" w:cstheme="minorHAnsi"/>
                <w:b/>
                <w:bCs/>
                <w:iCs/>
                <w:color w:val="1F497D" w:themeColor="text2"/>
                <w:sz w:val="20"/>
                <w:szCs w:val="20"/>
              </w:rPr>
              <w:t>Output 3: Promotion of HD issues and concepts</w:t>
            </w:r>
          </w:p>
        </w:tc>
      </w:tr>
      <w:tr w:rsidR="00F30384" w:rsidRPr="00CE3AB6" w14:paraId="00B5C98A" w14:textId="77777777" w:rsidTr="00E843D3">
        <w:trPr>
          <w:trHeight w:val="412"/>
          <w:jc w:val="center"/>
        </w:trPr>
        <w:tc>
          <w:tcPr>
            <w:tcW w:w="3612" w:type="dxa"/>
            <w:gridSpan w:val="2"/>
            <w:shd w:val="clear" w:color="auto" w:fill="auto"/>
          </w:tcPr>
          <w:p w14:paraId="0912EB38" w14:textId="77777777" w:rsidR="00F30384" w:rsidRPr="004F5FC7" w:rsidRDefault="004F5FC7" w:rsidP="00927847">
            <w:pPr>
              <w:rPr>
                <w:rFonts w:ascii="Corbel" w:hAnsi="Corbel" w:cstheme="minorHAnsi"/>
                <w:b/>
                <w:bCs/>
                <w:iCs/>
                <w:sz w:val="20"/>
                <w:szCs w:val="20"/>
              </w:rPr>
            </w:pPr>
            <w:r w:rsidRPr="004F5FC7">
              <w:rPr>
                <w:rFonts w:ascii="Corbel" w:hAnsi="Corbel" w:cstheme="minorHAnsi"/>
                <w:b/>
                <w:bCs/>
                <w:iCs/>
                <w:sz w:val="20"/>
                <w:szCs w:val="20"/>
              </w:rPr>
              <w:t xml:space="preserve">Activities </w:t>
            </w:r>
          </w:p>
        </w:tc>
        <w:tc>
          <w:tcPr>
            <w:tcW w:w="5184" w:type="dxa"/>
            <w:shd w:val="clear" w:color="auto" w:fill="auto"/>
          </w:tcPr>
          <w:p w14:paraId="35D67E3D" w14:textId="77777777" w:rsidR="00F30384" w:rsidRPr="004F5FC7" w:rsidRDefault="004F5FC7" w:rsidP="00A3357A">
            <w:pPr>
              <w:rPr>
                <w:rFonts w:ascii="Corbel" w:hAnsi="Corbel" w:cs="Arial"/>
                <w:b/>
                <w:sz w:val="20"/>
                <w:szCs w:val="20"/>
              </w:rPr>
            </w:pPr>
            <w:r w:rsidRPr="004F5FC7">
              <w:rPr>
                <w:rFonts w:ascii="Corbel" w:hAnsi="Corbel" w:cs="Arial"/>
                <w:b/>
                <w:sz w:val="20"/>
                <w:szCs w:val="20"/>
              </w:rPr>
              <w:t>Key</w:t>
            </w:r>
            <w:r>
              <w:rPr>
                <w:rFonts w:ascii="Corbel" w:hAnsi="Corbel" w:cs="Arial"/>
                <w:b/>
                <w:sz w:val="20"/>
                <w:szCs w:val="20"/>
              </w:rPr>
              <w:t xml:space="preserve"> Results </w:t>
            </w:r>
            <w:r w:rsidRPr="004F5FC7">
              <w:rPr>
                <w:rFonts w:ascii="Corbel" w:hAnsi="Corbel" w:cs="Arial"/>
                <w:b/>
                <w:sz w:val="20"/>
                <w:szCs w:val="20"/>
              </w:rPr>
              <w:t xml:space="preserve"> </w:t>
            </w:r>
          </w:p>
        </w:tc>
      </w:tr>
      <w:tr w:rsidR="00354907" w:rsidRPr="00CE3AB6" w14:paraId="3D656625" w14:textId="77777777" w:rsidTr="00E843D3">
        <w:trPr>
          <w:trHeight w:val="412"/>
          <w:jc w:val="center"/>
        </w:trPr>
        <w:tc>
          <w:tcPr>
            <w:tcW w:w="3612" w:type="dxa"/>
            <w:gridSpan w:val="2"/>
            <w:shd w:val="clear" w:color="auto" w:fill="auto"/>
          </w:tcPr>
          <w:p w14:paraId="59016017" w14:textId="77777777" w:rsidR="00066F8C" w:rsidRPr="00066F8C" w:rsidRDefault="00066F8C" w:rsidP="006E247D">
            <w:pPr>
              <w:pStyle w:val="ListParagraph"/>
              <w:numPr>
                <w:ilvl w:val="1"/>
                <w:numId w:val="13"/>
              </w:numPr>
              <w:rPr>
                <w:rFonts w:ascii="Corbel" w:eastAsiaTheme="minorHAnsi" w:hAnsi="Corbel" w:cstheme="minorHAnsi"/>
                <w:b/>
                <w:bCs/>
                <w:sz w:val="20"/>
                <w:szCs w:val="20"/>
              </w:rPr>
            </w:pPr>
            <w:r w:rsidRPr="00066F8C">
              <w:rPr>
                <w:rFonts w:ascii="Corbel" w:eastAsiaTheme="minorHAnsi" w:hAnsi="Corbel" w:cstheme="minorHAnsi"/>
                <w:b/>
                <w:bCs/>
                <w:sz w:val="20"/>
                <w:szCs w:val="20"/>
              </w:rPr>
              <w:t>Activity Result</w:t>
            </w:r>
          </w:p>
          <w:p w14:paraId="24D02B99" w14:textId="77777777" w:rsidR="00066F8C" w:rsidRPr="00066F8C" w:rsidRDefault="00066F8C" w:rsidP="00066F8C">
            <w:pPr>
              <w:rPr>
                <w:rFonts w:ascii="Corbel" w:eastAsiaTheme="minorHAnsi" w:hAnsi="Corbel" w:cstheme="minorHAnsi"/>
                <w:b/>
                <w:bCs/>
                <w:sz w:val="20"/>
                <w:szCs w:val="20"/>
              </w:rPr>
            </w:pPr>
            <w:r w:rsidRPr="00066F8C">
              <w:rPr>
                <w:rFonts w:ascii="Corbel" w:eastAsiaTheme="minorHAnsi" w:hAnsi="Corbel" w:cstheme="minorHAnsi"/>
                <w:b/>
                <w:bCs/>
                <w:sz w:val="20"/>
                <w:szCs w:val="20"/>
              </w:rPr>
              <w:t>Promoting HD issues and studies and measurements</w:t>
            </w:r>
          </w:p>
          <w:p w14:paraId="61255855" w14:textId="77777777" w:rsidR="00066F8C" w:rsidRPr="00066F8C" w:rsidRDefault="00066F8C" w:rsidP="00066F8C">
            <w:pPr>
              <w:ind w:firstLine="720"/>
              <w:rPr>
                <w:rFonts w:ascii="Corbel" w:eastAsiaTheme="minorHAnsi" w:hAnsi="Corbel" w:cstheme="minorHAnsi"/>
                <w:sz w:val="20"/>
                <w:szCs w:val="20"/>
              </w:rPr>
            </w:pPr>
          </w:p>
          <w:p w14:paraId="70BAA738" w14:textId="77777777" w:rsidR="00066F8C" w:rsidRPr="00066F8C" w:rsidRDefault="00066F8C" w:rsidP="00066F8C">
            <w:pPr>
              <w:rPr>
                <w:rFonts w:ascii="Corbel" w:eastAsiaTheme="minorHAnsi" w:hAnsi="Corbel" w:cstheme="minorHAnsi"/>
                <w:sz w:val="20"/>
                <w:szCs w:val="20"/>
              </w:rPr>
            </w:pPr>
            <w:r w:rsidRPr="00066F8C">
              <w:rPr>
                <w:rFonts w:ascii="Corbel" w:eastAsiaTheme="minorHAnsi" w:hAnsi="Corbel" w:cstheme="minorHAnsi"/>
                <w:sz w:val="20"/>
                <w:szCs w:val="20"/>
              </w:rPr>
              <w:lastRenderedPageBreak/>
              <w:t>Action 1: HD  issues and measurements for capacity development to equip stakeholders on methods of analysis</w:t>
            </w:r>
          </w:p>
          <w:p w14:paraId="43ADF03A" w14:textId="77777777" w:rsidR="003735DE" w:rsidRPr="00066F8C" w:rsidRDefault="003735DE" w:rsidP="00066F8C">
            <w:pPr>
              <w:rPr>
                <w:rFonts w:ascii="Corbel" w:eastAsiaTheme="minorHAnsi" w:hAnsi="Corbel" w:cstheme="minorHAnsi"/>
                <w:sz w:val="20"/>
                <w:szCs w:val="20"/>
              </w:rPr>
            </w:pPr>
          </w:p>
          <w:p w14:paraId="02E5B5AB" w14:textId="77777777" w:rsidR="00066F8C" w:rsidRPr="00066F8C" w:rsidRDefault="00066F8C" w:rsidP="00066F8C">
            <w:pPr>
              <w:rPr>
                <w:rFonts w:ascii="Corbel" w:hAnsi="Corbel" w:cstheme="minorHAnsi"/>
                <w:bCs/>
                <w:sz w:val="20"/>
                <w:szCs w:val="20"/>
              </w:rPr>
            </w:pPr>
            <w:r w:rsidRPr="00066F8C">
              <w:rPr>
                <w:rFonts w:ascii="Corbel" w:eastAsiaTheme="minorHAnsi" w:hAnsi="Corbel" w:cstheme="minorHAnsi"/>
                <w:sz w:val="20"/>
                <w:szCs w:val="20"/>
              </w:rPr>
              <w:t xml:space="preserve">Action 2: Establish </w:t>
            </w:r>
            <w:r w:rsidRPr="00066F8C">
              <w:rPr>
                <w:rFonts w:ascii="Corbel" w:hAnsi="Corbel" w:cstheme="minorHAnsi"/>
                <w:bCs/>
                <w:sz w:val="20"/>
                <w:szCs w:val="20"/>
              </w:rPr>
              <w:t xml:space="preserve">training course and lecture series to </w:t>
            </w:r>
            <w:r w:rsidRPr="00066F8C">
              <w:rPr>
                <w:rFonts w:ascii="Corbel" w:hAnsi="Corbel" w:cstheme="minorHAnsi"/>
                <w:bCs/>
                <w:iCs/>
                <w:sz w:val="20"/>
                <w:szCs w:val="20"/>
              </w:rPr>
              <w:t>promote HD concerns and issues in institution/</w:t>
            </w:r>
            <w:r w:rsidRPr="00066F8C">
              <w:rPr>
                <w:rFonts w:ascii="Corbel" w:hAnsi="Corbel" w:cstheme="minorHAnsi"/>
                <w:bCs/>
                <w:sz w:val="20"/>
                <w:szCs w:val="20"/>
              </w:rPr>
              <w:t>Universities</w:t>
            </w:r>
          </w:p>
          <w:p w14:paraId="4177175F" w14:textId="77777777" w:rsidR="00066F8C" w:rsidRPr="00066F8C" w:rsidRDefault="00066F8C" w:rsidP="00066F8C">
            <w:pPr>
              <w:rPr>
                <w:rFonts w:ascii="Corbel" w:hAnsi="Corbel" w:cstheme="minorHAnsi"/>
                <w:bCs/>
                <w:sz w:val="20"/>
                <w:szCs w:val="20"/>
              </w:rPr>
            </w:pPr>
          </w:p>
          <w:p w14:paraId="10C85E79" w14:textId="77777777" w:rsidR="00066F8C" w:rsidRPr="00066F8C" w:rsidRDefault="00066F8C" w:rsidP="00066F8C">
            <w:pPr>
              <w:rPr>
                <w:rFonts w:ascii="Corbel" w:hAnsi="Corbel" w:cstheme="minorHAnsi"/>
                <w:bCs/>
                <w:sz w:val="20"/>
                <w:szCs w:val="20"/>
              </w:rPr>
            </w:pPr>
            <w:r w:rsidRPr="00066F8C">
              <w:rPr>
                <w:rFonts w:ascii="Corbel" w:hAnsi="Corbel" w:cstheme="minorHAnsi"/>
                <w:bCs/>
                <w:sz w:val="20"/>
                <w:szCs w:val="20"/>
              </w:rPr>
              <w:t>Action 3: Establish post-graduate research grants on theme and issues of HD</w:t>
            </w:r>
          </w:p>
          <w:p w14:paraId="71DD12F5" w14:textId="77777777" w:rsidR="00066F8C" w:rsidRDefault="00066F8C" w:rsidP="00066F8C">
            <w:pPr>
              <w:rPr>
                <w:rFonts w:ascii="Corbel" w:eastAsiaTheme="minorHAnsi" w:hAnsi="Corbel" w:cstheme="minorHAnsi"/>
                <w:sz w:val="20"/>
                <w:szCs w:val="20"/>
              </w:rPr>
            </w:pPr>
          </w:p>
          <w:p w14:paraId="492D3A63" w14:textId="77777777" w:rsidR="00953685" w:rsidRDefault="00953685" w:rsidP="0071614A">
            <w:pPr>
              <w:rPr>
                <w:rFonts w:ascii="Corbel" w:eastAsiaTheme="minorHAnsi" w:hAnsi="Corbel" w:cstheme="minorHAnsi"/>
                <w:sz w:val="20"/>
                <w:szCs w:val="20"/>
              </w:rPr>
            </w:pPr>
            <w:r>
              <w:rPr>
                <w:rFonts w:ascii="Corbel" w:eastAsiaTheme="minorHAnsi" w:hAnsi="Corbel" w:cstheme="minorHAnsi"/>
                <w:sz w:val="20"/>
                <w:szCs w:val="20"/>
              </w:rPr>
              <w:t>The training course and post-graduate researc</w:t>
            </w:r>
            <w:r w:rsidR="00D92E36">
              <w:rPr>
                <w:rFonts w:ascii="Corbel" w:eastAsiaTheme="minorHAnsi" w:hAnsi="Corbel" w:cstheme="minorHAnsi"/>
                <w:sz w:val="20"/>
                <w:szCs w:val="20"/>
              </w:rPr>
              <w:t xml:space="preserve">h grants </w:t>
            </w:r>
            <w:r w:rsidR="0071614A">
              <w:rPr>
                <w:rFonts w:ascii="Corbel" w:eastAsiaTheme="minorHAnsi" w:hAnsi="Corbel" w:cstheme="minorHAnsi"/>
                <w:sz w:val="20"/>
                <w:szCs w:val="20"/>
              </w:rPr>
              <w:t xml:space="preserve">is planned to </w:t>
            </w:r>
            <w:r w:rsidR="00D92E36">
              <w:rPr>
                <w:rFonts w:ascii="Corbel" w:eastAsiaTheme="minorHAnsi" w:hAnsi="Corbel" w:cstheme="minorHAnsi"/>
                <w:sz w:val="20"/>
                <w:szCs w:val="20"/>
              </w:rPr>
              <w:t>take place in a prominent institute</w:t>
            </w:r>
            <w:r>
              <w:rPr>
                <w:rFonts w:ascii="Corbel" w:eastAsiaTheme="minorHAnsi" w:hAnsi="Corbel" w:cstheme="minorHAnsi"/>
                <w:sz w:val="20"/>
                <w:szCs w:val="20"/>
              </w:rPr>
              <w:t xml:space="preserve"> selected with the collaboration of the Ministry of Welfare. A concept note was prepared and shared with the institute.</w:t>
            </w:r>
          </w:p>
          <w:p w14:paraId="6725CBB1" w14:textId="77777777" w:rsidR="00953685" w:rsidRPr="00066F8C" w:rsidRDefault="00953685" w:rsidP="00066F8C">
            <w:pPr>
              <w:rPr>
                <w:rFonts w:ascii="Corbel" w:eastAsiaTheme="minorHAnsi" w:hAnsi="Corbel" w:cstheme="minorHAnsi"/>
                <w:sz w:val="20"/>
                <w:szCs w:val="20"/>
              </w:rPr>
            </w:pPr>
          </w:p>
          <w:p w14:paraId="30043C70" w14:textId="77777777" w:rsidR="00066F8C" w:rsidRPr="00066F8C" w:rsidRDefault="00066F8C" w:rsidP="006E247D">
            <w:pPr>
              <w:pStyle w:val="ListParagraph"/>
              <w:numPr>
                <w:ilvl w:val="1"/>
                <w:numId w:val="13"/>
              </w:numPr>
              <w:rPr>
                <w:rFonts w:ascii="Corbel" w:eastAsiaTheme="minorHAnsi" w:hAnsi="Corbel" w:cstheme="minorHAnsi"/>
                <w:b/>
                <w:bCs/>
                <w:sz w:val="20"/>
                <w:szCs w:val="20"/>
              </w:rPr>
            </w:pPr>
            <w:r w:rsidRPr="00066F8C">
              <w:rPr>
                <w:rFonts w:ascii="Corbel" w:eastAsiaTheme="minorHAnsi" w:hAnsi="Corbel" w:cstheme="minorHAnsi"/>
                <w:b/>
                <w:bCs/>
                <w:sz w:val="20"/>
                <w:szCs w:val="20"/>
              </w:rPr>
              <w:t>Activity result</w:t>
            </w:r>
          </w:p>
          <w:p w14:paraId="2D8F672F" w14:textId="77777777" w:rsidR="00066F8C" w:rsidRPr="00066F8C" w:rsidRDefault="00066F8C" w:rsidP="00066F8C">
            <w:pPr>
              <w:rPr>
                <w:rFonts w:ascii="Corbel" w:hAnsi="Corbel" w:cstheme="minorHAnsi"/>
                <w:b/>
                <w:bCs/>
                <w:iCs/>
                <w:sz w:val="20"/>
                <w:szCs w:val="20"/>
              </w:rPr>
            </w:pPr>
            <w:r w:rsidRPr="00066F8C">
              <w:rPr>
                <w:rFonts w:ascii="Corbel" w:hAnsi="Corbel" w:cstheme="minorHAnsi"/>
                <w:b/>
                <w:bCs/>
                <w:iCs/>
                <w:sz w:val="20"/>
                <w:szCs w:val="20"/>
              </w:rPr>
              <w:t xml:space="preserve">Inclusive partnerships mechanisms established  </w:t>
            </w:r>
          </w:p>
          <w:p w14:paraId="71764F63" w14:textId="77777777" w:rsidR="00066F8C" w:rsidRPr="00066F8C" w:rsidRDefault="00066F8C" w:rsidP="00066F8C">
            <w:pPr>
              <w:rPr>
                <w:rFonts w:ascii="Corbel" w:eastAsiaTheme="minorHAnsi" w:hAnsi="Corbel" w:cstheme="minorHAnsi"/>
                <w:b/>
                <w:bCs/>
                <w:sz w:val="20"/>
                <w:szCs w:val="20"/>
              </w:rPr>
            </w:pPr>
          </w:p>
          <w:p w14:paraId="62D07695" w14:textId="77777777" w:rsidR="00066F8C" w:rsidRPr="00066F8C" w:rsidRDefault="00066F8C" w:rsidP="00066F8C">
            <w:pPr>
              <w:rPr>
                <w:rFonts w:ascii="Corbel" w:hAnsi="Corbel" w:cstheme="minorHAnsi"/>
                <w:iCs/>
                <w:sz w:val="20"/>
                <w:szCs w:val="20"/>
              </w:rPr>
            </w:pPr>
            <w:r w:rsidRPr="00066F8C">
              <w:rPr>
                <w:rFonts w:ascii="Corbel" w:eastAsiaTheme="minorHAnsi" w:hAnsi="Corbel" w:cstheme="minorHAnsi"/>
                <w:sz w:val="20"/>
                <w:szCs w:val="20"/>
              </w:rPr>
              <w:t>Action 1</w:t>
            </w:r>
            <w:r w:rsidRPr="00066F8C">
              <w:rPr>
                <w:rFonts w:ascii="Corbel" w:eastAsiaTheme="minorHAnsi" w:hAnsi="Corbel" w:cstheme="minorHAnsi"/>
                <w:b/>
                <w:bCs/>
                <w:sz w:val="20"/>
                <w:szCs w:val="20"/>
              </w:rPr>
              <w:t xml:space="preserve">: </w:t>
            </w:r>
            <w:r w:rsidRPr="00066F8C">
              <w:rPr>
                <w:rFonts w:ascii="Corbel" w:hAnsi="Corbel" w:cstheme="minorHAnsi"/>
                <w:iCs/>
                <w:sz w:val="20"/>
                <w:szCs w:val="20"/>
              </w:rPr>
              <w:t>This activity aims to develop a system of complementary links between MDG and NHDR report processes in use of data</w:t>
            </w:r>
          </w:p>
          <w:p w14:paraId="72622870" w14:textId="77777777" w:rsidR="00354907" w:rsidRPr="004F5FC7" w:rsidRDefault="00354907" w:rsidP="00927847">
            <w:pPr>
              <w:rPr>
                <w:rFonts w:ascii="Corbel" w:hAnsi="Corbel" w:cstheme="minorHAnsi"/>
                <w:b/>
                <w:bCs/>
                <w:iCs/>
                <w:sz w:val="20"/>
                <w:szCs w:val="20"/>
              </w:rPr>
            </w:pPr>
          </w:p>
        </w:tc>
        <w:tc>
          <w:tcPr>
            <w:tcW w:w="5184" w:type="dxa"/>
            <w:shd w:val="clear" w:color="auto" w:fill="auto"/>
          </w:tcPr>
          <w:p w14:paraId="3AB6499F" w14:textId="77777777" w:rsidR="00F80051" w:rsidRPr="00F80051" w:rsidRDefault="00F80051" w:rsidP="006E360A">
            <w:pPr>
              <w:jc w:val="both"/>
              <w:rPr>
                <w:rFonts w:ascii="Corbel" w:hAnsi="Corbel" w:cs="Arial"/>
                <w:bCs/>
                <w:sz w:val="20"/>
                <w:szCs w:val="20"/>
              </w:rPr>
            </w:pPr>
            <w:r w:rsidRPr="00F80051">
              <w:rPr>
                <w:rFonts w:ascii="Corbel" w:hAnsi="Corbel" w:cs="Arial"/>
                <w:bCs/>
                <w:sz w:val="20"/>
                <w:szCs w:val="20"/>
              </w:rPr>
              <w:lastRenderedPageBreak/>
              <w:t>A capacity development plan was set up during February 2013 for stakeholders from government and non-government organizations, academia, and media, on the concept</w:t>
            </w:r>
            <w:r>
              <w:rPr>
                <w:rFonts w:ascii="Corbel" w:hAnsi="Corbel" w:cs="Arial"/>
                <w:bCs/>
                <w:sz w:val="20"/>
                <w:szCs w:val="20"/>
              </w:rPr>
              <w:t>s of HD</w:t>
            </w:r>
            <w:r w:rsidRPr="00F80051">
              <w:rPr>
                <w:rFonts w:ascii="Corbel" w:hAnsi="Corbel" w:cs="Arial"/>
                <w:bCs/>
                <w:sz w:val="20"/>
                <w:szCs w:val="20"/>
              </w:rPr>
              <w:t xml:space="preserve"> and the preparation of HDRs</w:t>
            </w:r>
            <w:r w:rsidR="006E360A">
              <w:rPr>
                <w:rFonts w:ascii="Corbel" w:hAnsi="Corbel" w:cs="Arial"/>
                <w:bCs/>
                <w:sz w:val="20"/>
                <w:szCs w:val="20"/>
              </w:rPr>
              <w:t xml:space="preserve">. </w:t>
            </w:r>
            <w:r w:rsidRPr="00F80051">
              <w:rPr>
                <w:rFonts w:ascii="Corbel" w:hAnsi="Corbel" w:cs="Arial"/>
                <w:bCs/>
                <w:sz w:val="20"/>
                <w:szCs w:val="20"/>
              </w:rPr>
              <w:t xml:space="preserve">The workshops were successfully carried out with the extensive support and </w:t>
            </w:r>
            <w:r w:rsidRPr="00F80051">
              <w:rPr>
                <w:rFonts w:ascii="Corbel" w:hAnsi="Corbel" w:cs="Arial"/>
                <w:bCs/>
                <w:sz w:val="20"/>
                <w:szCs w:val="20"/>
              </w:rPr>
              <w:lastRenderedPageBreak/>
              <w:t>collaboration of the Ministry of Welfare and Social Security, and the coordination of the established Human Development Unit at the Ministry. The plan consisted of five one-day workshops and was attended by 180</w:t>
            </w:r>
            <w:r w:rsidR="00363938">
              <w:rPr>
                <w:rFonts w:ascii="Corbel" w:hAnsi="Corbel" w:cs="Arial"/>
                <w:bCs/>
                <w:sz w:val="20"/>
                <w:szCs w:val="20"/>
              </w:rPr>
              <w:t xml:space="preserve"> </w:t>
            </w:r>
            <w:r w:rsidRPr="00F80051">
              <w:rPr>
                <w:rFonts w:ascii="Corbel" w:hAnsi="Corbel" w:cs="Arial"/>
                <w:bCs/>
                <w:sz w:val="20"/>
                <w:szCs w:val="20"/>
              </w:rPr>
              <w:t xml:space="preserve">participants: national and sub- national from the seventeen States: one for high-level participants from the Council of Ministers and Undersecretaries of Ministries, and a second for mid-level participants, the legislative members of the National Assembly and State Commissioners. The last three workshops were attended by Director-Generals of Ministry of Health and Education and Strategic planning and Bureau of Statistics as well as civil society organizations, private sector and Academia (Annex 2 attached with details). These workshops were organized to support the advocacy strategy of the 2012 NHDR and as well in order to equip stakeholders with the skills and techniques to analyze issues from a human development perspective. </w:t>
            </w:r>
          </w:p>
          <w:p w14:paraId="7E333931" w14:textId="77777777" w:rsidR="00F80051" w:rsidRDefault="00F80051" w:rsidP="00470D06">
            <w:pPr>
              <w:jc w:val="both"/>
              <w:rPr>
                <w:rFonts w:ascii="Corbel" w:hAnsi="Corbel" w:cs="Arial"/>
                <w:bCs/>
                <w:sz w:val="20"/>
                <w:szCs w:val="20"/>
              </w:rPr>
            </w:pPr>
          </w:p>
          <w:p w14:paraId="0E26043D" w14:textId="77777777" w:rsidR="00470D06" w:rsidRDefault="00470D06" w:rsidP="00470D06">
            <w:pPr>
              <w:jc w:val="both"/>
              <w:rPr>
                <w:rFonts w:ascii="Corbel" w:hAnsi="Corbel" w:cs="Arial"/>
                <w:bCs/>
                <w:sz w:val="20"/>
                <w:szCs w:val="20"/>
              </w:rPr>
            </w:pPr>
            <w:r>
              <w:rPr>
                <w:rFonts w:ascii="Corbel" w:hAnsi="Corbel" w:cs="Arial"/>
                <w:bCs/>
                <w:sz w:val="20"/>
                <w:szCs w:val="20"/>
              </w:rPr>
              <w:t xml:space="preserve">Complementary links between the MDGR and the NHDRs were also discussed as part of the </w:t>
            </w:r>
            <w:r w:rsidR="009E3532">
              <w:rPr>
                <w:rFonts w:ascii="Corbel" w:hAnsi="Corbel" w:cs="Arial"/>
                <w:bCs/>
                <w:sz w:val="20"/>
                <w:szCs w:val="20"/>
              </w:rPr>
              <w:t>workshops program.</w:t>
            </w:r>
            <w:r w:rsidR="001168A1">
              <w:rPr>
                <w:rFonts w:ascii="Corbel" w:hAnsi="Corbel" w:cs="Arial"/>
                <w:bCs/>
                <w:sz w:val="20"/>
                <w:szCs w:val="20"/>
              </w:rPr>
              <w:t xml:space="preserve"> Persons directly related to budgets planning were among the participants of the workshops.</w:t>
            </w:r>
          </w:p>
          <w:p w14:paraId="637D6050" w14:textId="77777777" w:rsidR="001168A1" w:rsidRPr="00470D06" w:rsidRDefault="001168A1" w:rsidP="00470D06">
            <w:pPr>
              <w:jc w:val="both"/>
              <w:rPr>
                <w:rFonts w:ascii="Corbel" w:hAnsi="Corbel" w:cs="Arial"/>
                <w:bCs/>
                <w:sz w:val="20"/>
                <w:szCs w:val="20"/>
              </w:rPr>
            </w:pPr>
          </w:p>
          <w:p w14:paraId="5BE4DA31" w14:textId="77777777" w:rsidR="00F80051" w:rsidRDefault="00F80051" w:rsidP="00E17428">
            <w:pPr>
              <w:jc w:val="both"/>
              <w:rPr>
                <w:rFonts w:ascii="Corbel" w:hAnsi="Corbel"/>
                <w:bCs/>
                <w:sz w:val="20"/>
                <w:szCs w:val="20"/>
              </w:rPr>
            </w:pPr>
            <w:r w:rsidRPr="00F80051">
              <w:rPr>
                <w:rFonts w:ascii="Corbel" w:hAnsi="Corbel" w:cs="Arial"/>
                <w:bCs/>
                <w:sz w:val="20"/>
                <w:szCs w:val="20"/>
              </w:rPr>
              <w:t>During the workshops, evaluation forms were distributed to participants for evaluating, t</w:t>
            </w:r>
            <w:r w:rsidRPr="00F80051">
              <w:rPr>
                <w:rFonts w:ascii="Corbel" w:hAnsi="Corbel"/>
                <w:bCs/>
                <w:sz w:val="20"/>
                <w:szCs w:val="20"/>
              </w:rPr>
              <w:t>he structure and contents of the workshops</w:t>
            </w:r>
            <w:r w:rsidRPr="00F80051">
              <w:rPr>
                <w:rFonts w:ascii="Corbel" w:hAnsi="Corbel"/>
                <w:b/>
                <w:sz w:val="20"/>
                <w:szCs w:val="20"/>
              </w:rPr>
              <w:t xml:space="preserve">, </w:t>
            </w:r>
            <w:r w:rsidRPr="00F80051">
              <w:rPr>
                <w:rFonts w:ascii="Corbel" w:hAnsi="Corbel"/>
                <w:bCs/>
                <w:sz w:val="20"/>
                <w:szCs w:val="20"/>
              </w:rPr>
              <w:t>the facilitator and facilitation, and the value added to participants.</w:t>
            </w:r>
            <w:r w:rsidRPr="00F80051">
              <w:rPr>
                <w:rFonts w:ascii="Corbel" w:hAnsi="Corbel"/>
                <w:b/>
                <w:sz w:val="20"/>
                <w:szCs w:val="20"/>
              </w:rPr>
              <w:t xml:space="preserve"> </w:t>
            </w:r>
            <w:r w:rsidRPr="00F80051">
              <w:rPr>
                <w:rFonts w:ascii="Corbel" w:hAnsi="Corbel"/>
                <w:bCs/>
                <w:sz w:val="20"/>
                <w:szCs w:val="20"/>
              </w:rPr>
              <w:t xml:space="preserve">The general response of the participants to these questions was mostly excellent. </w:t>
            </w:r>
          </w:p>
          <w:p w14:paraId="759370AD" w14:textId="77777777" w:rsidR="00D92E36" w:rsidRDefault="00D92E36" w:rsidP="00E17428">
            <w:pPr>
              <w:jc w:val="both"/>
              <w:rPr>
                <w:rFonts w:ascii="Corbel" w:hAnsi="Corbel"/>
                <w:bCs/>
                <w:sz w:val="20"/>
                <w:szCs w:val="20"/>
              </w:rPr>
            </w:pPr>
          </w:p>
          <w:p w14:paraId="345685C0" w14:textId="77777777" w:rsidR="00D92E36" w:rsidRDefault="00D92E36" w:rsidP="00E17428">
            <w:pPr>
              <w:jc w:val="both"/>
              <w:rPr>
                <w:rFonts w:ascii="Corbel" w:hAnsi="Corbel"/>
                <w:bCs/>
                <w:sz w:val="20"/>
                <w:szCs w:val="20"/>
              </w:rPr>
            </w:pPr>
          </w:p>
          <w:p w14:paraId="7655D59D" w14:textId="77777777" w:rsidR="00D92E36" w:rsidRDefault="00D92E36" w:rsidP="00E17428">
            <w:pPr>
              <w:jc w:val="both"/>
              <w:rPr>
                <w:rFonts w:ascii="Corbel" w:hAnsi="Corbel"/>
                <w:bCs/>
                <w:sz w:val="20"/>
                <w:szCs w:val="20"/>
              </w:rPr>
            </w:pPr>
            <w:r w:rsidRPr="00D92E36">
              <w:rPr>
                <w:rFonts w:ascii="Corbel" w:hAnsi="Corbel"/>
                <w:bCs/>
                <w:noProof/>
                <w:sz w:val="20"/>
                <w:szCs w:val="20"/>
                <w:lang w:eastAsia="en-US"/>
              </w:rPr>
              <w:drawing>
                <wp:inline distT="0" distB="0" distL="0" distR="0" wp14:anchorId="7D323419" wp14:editId="0A05B0DA">
                  <wp:extent cx="1895475" cy="1419225"/>
                  <wp:effectExtent l="19050" t="0" r="9525" b="0"/>
                  <wp:docPr id="1" name="Picture 14" descr="C:\Users\eman.abdalla\AppData\Local\Microsoft\Windows\Temporary Internet Files\Content.Word\HD pro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an.abdalla\AppData\Local\Microsoft\Windows\Temporary Internet Files\Content.Word\HD promotion.jpg"/>
                          <pic:cNvPicPr>
                            <a:picLocks noChangeAspect="1" noChangeArrowheads="1"/>
                          </pic:cNvPicPr>
                        </pic:nvPicPr>
                        <pic:blipFill>
                          <a:blip r:embed="rId15" cstate="print"/>
                          <a:srcRect/>
                          <a:stretch>
                            <a:fillRect/>
                          </a:stretch>
                        </pic:blipFill>
                        <pic:spPr bwMode="auto">
                          <a:xfrm>
                            <a:off x="0" y="0"/>
                            <a:ext cx="1895475" cy="1419225"/>
                          </a:xfrm>
                          <a:prstGeom prst="rect">
                            <a:avLst/>
                          </a:prstGeom>
                          <a:noFill/>
                          <a:ln w="9525">
                            <a:noFill/>
                            <a:miter lim="800000"/>
                            <a:headEnd/>
                            <a:tailEnd/>
                          </a:ln>
                        </pic:spPr>
                      </pic:pic>
                    </a:graphicData>
                  </a:graphic>
                </wp:inline>
              </w:drawing>
            </w:r>
          </w:p>
          <w:p w14:paraId="55F0D115" w14:textId="77777777" w:rsidR="00D92E36" w:rsidRDefault="00D92E36" w:rsidP="00E17428">
            <w:pPr>
              <w:jc w:val="both"/>
              <w:rPr>
                <w:rFonts w:ascii="Corbel" w:hAnsi="Corbel"/>
                <w:bCs/>
                <w:sz w:val="20"/>
                <w:szCs w:val="20"/>
              </w:rPr>
            </w:pPr>
          </w:p>
          <w:p w14:paraId="129205F2" w14:textId="77777777" w:rsidR="00D92E36" w:rsidRDefault="00D92E36" w:rsidP="00E17428">
            <w:pPr>
              <w:jc w:val="both"/>
              <w:rPr>
                <w:rFonts w:ascii="Corbel" w:hAnsi="Corbel"/>
                <w:bCs/>
                <w:sz w:val="20"/>
                <w:szCs w:val="20"/>
              </w:rPr>
            </w:pPr>
            <w:r w:rsidRPr="00D92E36">
              <w:rPr>
                <w:rFonts w:ascii="Corbel" w:hAnsi="Corbel"/>
                <w:bCs/>
                <w:noProof/>
                <w:sz w:val="20"/>
                <w:szCs w:val="20"/>
                <w:lang w:eastAsia="en-US"/>
              </w:rPr>
              <w:drawing>
                <wp:inline distT="0" distB="0" distL="0" distR="0" wp14:anchorId="175E41C9" wp14:editId="160E8467">
                  <wp:extent cx="1895475" cy="1419225"/>
                  <wp:effectExtent l="19050" t="0" r="9525" b="0"/>
                  <wp:docPr id="3" name="Picture 35" descr="C:\Users\eman.abdalla\AppData\Local\Microsoft\Windows\Temporary Internet Files\Content.Word\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man.abdalla\AppData\Local\Microsoft\Windows\Temporary Internet Files\Content.Word\Participants.jpg"/>
                          <pic:cNvPicPr>
                            <a:picLocks noChangeAspect="1" noChangeArrowheads="1"/>
                          </pic:cNvPicPr>
                        </pic:nvPicPr>
                        <pic:blipFill>
                          <a:blip r:embed="rId16" cstate="print"/>
                          <a:srcRect/>
                          <a:stretch>
                            <a:fillRect/>
                          </a:stretch>
                        </pic:blipFill>
                        <pic:spPr bwMode="auto">
                          <a:xfrm>
                            <a:off x="0" y="0"/>
                            <a:ext cx="1895475" cy="1419225"/>
                          </a:xfrm>
                          <a:prstGeom prst="rect">
                            <a:avLst/>
                          </a:prstGeom>
                          <a:noFill/>
                          <a:ln w="9525">
                            <a:noFill/>
                            <a:miter lim="800000"/>
                            <a:headEnd/>
                            <a:tailEnd/>
                          </a:ln>
                        </pic:spPr>
                      </pic:pic>
                    </a:graphicData>
                  </a:graphic>
                </wp:inline>
              </w:drawing>
            </w:r>
          </w:p>
          <w:p w14:paraId="06FADD4C" w14:textId="77777777" w:rsidR="00D92E36" w:rsidRDefault="00D92E36" w:rsidP="00E17428">
            <w:pPr>
              <w:jc w:val="both"/>
              <w:rPr>
                <w:rFonts w:ascii="Corbel" w:hAnsi="Corbel"/>
                <w:bCs/>
                <w:sz w:val="20"/>
                <w:szCs w:val="20"/>
              </w:rPr>
            </w:pPr>
          </w:p>
          <w:p w14:paraId="610871EB" w14:textId="77777777" w:rsidR="00D92E36" w:rsidRDefault="00D92E36" w:rsidP="00E17428">
            <w:pPr>
              <w:jc w:val="both"/>
              <w:rPr>
                <w:rFonts w:ascii="Corbel" w:hAnsi="Corbel"/>
                <w:bCs/>
                <w:sz w:val="20"/>
                <w:szCs w:val="20"/>
              </w:rPr>
            </w:pPr>
          </w:p>
          <w:p w14:paraId="1C071EE3" w14:textId="77777777" w:rsidR="00D92E36" w:rsidRDefault="00D92E36" w:rsidP="00E17428">
            <w:pPr>
              <w:jc w:val="both"/>
              <w:rPr>
                <w:rFonts w:ascii="Corbel" w:hAnsi="Corbel"/>
                <w:bCs/>
                <w:sz w:val="20"/>
                <w:szCs w:val="20"/>
              </w:rPr>
            </w:pPr>
          </w:p>
          <w:p w14:paraId="5838AE20" w14:textId="77777777" w:rsidR="00D92E36" w:rsidRDefault="00D92E36" w:rsidP="00E17428">
            <w:pPr>
              <w:jc w:val="both"/>
              <w:rPr>
                <w:rFonts w:ascii="Corbel" w:hAnsi="Corbel"/>
                <w:bCs/>
                <w:sz w:val="20"/>
                <w:szCs w:val="20"/>
              </w:rPr>
            </w:pPr>
          </w:p>
          <w:p w14:paraId="117CDC4B" w14:textId="77777777" w:rsidR="00D92E36" w:rsidRDefault="00D92E36" w:rsidP="00E17428">
            <w:pPr>
              <w:jc w:val="both"/>
              <w:rPr>
                <w:rFonts w:ascii="Corbel" w:hAnsi="Corbel"/>
                <w:bCs/>
                <w:sz w:val="20"/>
                <w:szCs w:val="20"/>
              </w:rPr>
            </w:pPr>
          </w:p>
          <w:p w14:paraId="7E1BD47A" w14:textId="77777777" w:rsidR="00D92E36" w:rsidRDefault="00D92E36" w:rsidP="00E17428">
            <w:pPr>
              <w:jc w:val="both"/>
              <w:rPr>
                <w:rFonts w:ascii="Corbel" w:hAnsi="Corbel"/>
                <w:bCs/>
                <w:sz w:val="20"/>
                <w:szCs w:val="20"/>
              </w:rPr>
            </w:pPr>
          </w:p>
          <w:p w14:paraId="0CB3451C" w14:textId="77777777" w:rsidR="00D92E36" w:rsidRPr="000F6EA6" w:rsidRDefault="00D92E36" w:rsidP="00E17428">
            <w:pPr>
              <w:jc w:val="both"/>
              <w:rPr>
                <w:rFonts w:ascii="Corbel" w:hAnsi="Corbel"/>
                <w:color w:val="000000" w:themeColor="text1"/>
                <w:sz w:val="20"/>
                <w:szCs w:val="20"/>
              </w:rPr>
            </w:pPr>
          </w:p>
          <w:p w14:paraId="546EEF27" w14:textId="77777777" w:rsidR="00F80051" w:rsidRPr="00F80051" w:rsidRDefault="00F80051" w:rsidP="00F80051">
            <w:pPr>
              <w:pStyle w:val="ListParagraph"/>
              <w:ind w:left="1170" w:hanging="270"/>
              <w:jc w:val="both"/>
              <w:rPr>
                <w:rFonts w:ascii="Corbel" w:hAnsi="Corbel"/>
                <w:b/>
                <w:bCs/>
                <w:color w:val="000000" w:themeColor="text1"/>
                <w:sz w:val="20"/>
                <w:szCs w:val="20"/>
              </w:rPr>
            </w:pPr>
          </w:p>
          <w:p w14:paraId="3ED99CE9" w14:textId="77777777" w:rsidR="00354907" w:rsidRPr="00F80051" w:rsidRDefault="00F80051" w:rsidP="0071614A">
            <w:pPr>
              <w:rPr>
                <w:rFonts w:ascii="Corbel" w:hAnsi="Corbel" w:cs="Arial"/>
                <w:bCs/>
                <w:sz w:val="20"/>
                <w:szCs w:val="20"/>
              </w:rPr>
            </w:pPr>
            <w:r>
              <w:rPr>
                <w:rFonts w:ascii="Corbel" w:hAnsi="Corbel" w:cs="Arial"/>
                <w:bCs/>
                <w:sz w:val="20"/>
                <w:szCs w:val="20"/>
              </w:rPr>
              <w:t xml:space="preserve"> </w:t>
            </w:r>
            <w:r w:rsidR="005221BB">
              <w:rPr>
                <w:rFonts w:ascii="Corbel" w:hAnsi="Corbel" w:cs="Arial"/>
                <w:bCs/>
                <w:sz w:val="20"/>
                <w:szCs w:val="20"/>
              </w:rPr>
              <w:t>A concept note was prepared and shared with a selected institute</w:t>
            </w:r>
            <w:r w:rsidR="003F2DC4">
              <w:rPr>
                <w:rFonts w:ascii="Corbel" w:hAnsi="Corbel" w:cs="Arial"/>
                <w:bCs/>
                <w:sz w:val="20"/>
                <w:szCs w:val="20"/>
              </w:rPr>
              <w:t xml:space="preserve"> in the University of Khartoum</w:t>
            </w:r>
            <w:r w:rsidR="005221BB">
              <w:rPr>
                <w:rFonts w:ascii="Corbel" w:hAnsi="Corbel" w:cs="Arial"/>
                <w:bCs/>
                <w:sz w:val="20"/>
                <w:szCs w:val="20"/>
              </w:rPr>
              <w:t xml:space="preserve"> – Development </w:t>
            </w:r>
            <w:r w:rsidR="003F2DC4">
              <w:rPr>
                <w:rFonts w:ascii="Corbel" w:hAnsi="Corbel" w:cs="Arial"/>
                <w:bCs/>
                <w:sz w:val="20"/>
                <w:szCs w:val="20"/>
              </w:rPr>
              <w:t>Studies and Research Centre. The concept note includes the development of a plan for the implementation of a course series on Human Development on issues related.</w:t>
            </w:r>
            <w:r w:rsidR="00410F64">
              <w:rPr>
                <w:rFonts w:ascii="Corbel" w:hAnsi="Corbel" w:cs="Arial"/>
                <w:bCs/>
                <w:sz w:val="20"/>
                <w:szCs w:val="20"/>
              </w:rPr>
              <w:t xml:space="preserve"> </w:t>
            </w:r>
          </w:p>
        </w:tc>
      </w:tr>
    </w:tbl>
    <w:p w14:paraId="760C6890" w14:textId="77777777" w:rsidR="004550AF" w:rsidRDefault="004550AF" w:rsidP="00A263BE">
      <w:pPr>
        <w:widowControl w:val="0"/>
        <w:spacing w:after="60" w:line="286" w:lineRule="auto"/>
        <w:jc w:val="both"/>
        <w:outlineLvl w:val="0"/>
        <w:rPr>
          <w:rFonts w:ascii="Corbel" w:hAnsi="Corbel"/>
          <w:b/>
          <w:i/>
          <w:color w:val="1F497D"/>
        </w:rPr>
      </w:pPr>
    </w:p>
    <w:p w14:paraId="55145552" w14:textId="77777777" w:rsidR="00F30384" w:rsidRDefault="00F30384" w:rsidP="00A263BE">
      <w:pPr>
        <w:widowControl w:val="0"/>
        <w:spacing w:after="60" w:line="286" w:lineRule="auto"/>
        <w:jc w:val="both"/>
        <w:outlineLvl w:val="0"/>
        <w:rPr>
          <w:rFonts w:ascii="Corbel" w:hAnsi="Corbel"/>
          <w:b/>
          <w:i/>
          <w:color w:val="1F497D"/>
        </w:rPr>
      </w:pPr>
    </w:p>
    <w:p w14:paraId="081A121E" w14:textId="77777777" w:rsidR="00F30384" w:rsidRPr="0043588A" w:rsidRDefault="00F30384" w:rsidP="00A263BE">
      <w:pPr>
        <w:widowControl w:val="0"/>
        <w:spacing w:after="60" w:line="286" w:lineRule="auto"/>
        <w:jc w:val="both"/>
        <w:outlineLvl w:val="0"/>
        <w:rPr>
          <w:rFonts w:ascii="Corbel" w:hAnsi="Corbel"/>
          <w:b/>
          <w:i/>
          <w:color w:val="1F497D"/>
        </w:rPr>
      </w:pPr>
    </w:p>
    <w:p w14:paraId="6B35CEE1" w14:textId="77777777" w:rsidR="004550AF" w:rsidRPr="0043588A" w:rsidRDefault="004550AF" w:rsidP="00A263BE">
      <w:pPr>
        <w:widowControl w:val="0"/>
        <w:spacing w:after="60" w:line="286" w:lineRule="auto"/>
        <w:jc w:val="both"/>
        <w:outlineLvl w:val="0"/>
        <w:rPr>
          <w:rFonts w:ascii="Corbel" w:hAnsi="Corbel"/>
          <w:b/>
          <w:i/>
          <w:color w:val="1F497D"/>
        </w:rPr>
      </w:pPr>
    </w:p>
    <w:p w14:paraId="0A4E809B" w14:textId="77777777" w:rsidR="00FC5276" w:rsidRDefault="00FC5276" w:rsidP="006E247D">
      <w:pPr>
        <w:pStyle w:val="ListParagraph"/>
        <w:numPr>
          <w:ilvl w:val="0"/>
          <w:numId w:val="3"/>
        </w:numPr>
        <w:outlineLvl w:val="0"/>
        <w:rPr>
          <w:rFonts w:ascii="Corbel" w:eastAsia="MS Mincho" w:hAnsi="Corbel" w:cs="Arial"/>
          <w:b/>
          <w:color w:val="1F497D"/>
          <w:sz w:val="28"/>
          <w:szCs w:val="28"/>
        </w:rPr>
        <w:sectPr w:rsidR="00FC5276" w:rsidSect="007E7EA0">
          <w:pgSz w:w="12240" w:h="15840"/>
          <w:pgMar w:top="1440" w:right="1440" w:bottom="1260" w:left="1440" w:header="720" w:footer="720" w:gutter="0"/>
          <w:cols w:space="720"/>
          <w:titlePg/>
          <w:docGrid w:linePitch="360"/>
        </w:sectPr>
      </w:pPr>
      <w:bookmarkStart w:id="11" w:name="_Toc364027494"/>
    </w:p>
    <w:p w14:paraId="00A87F52" w14:textId="77777777" w:rsidR="00AF4517" w:rsidRPr="0043588A" w:rsidRDefault="00AF4517" w:rsidP="006E247D">
      <w:pPr>
        <w:pStyle w:val="ListParagraph"/>
        <w:numPr>
          <w:ilvl w:val="0"/>
          <w:numId w:val="3"/>
        </w:numPr>
        <w:outlineLvl w:val="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Monitoring and Evaluation</w:t>
      </w:r>
      <w:bookmarkEnd w:id="11"/>
    </w:p>
    <w:p w14:paraId="5B292B6E" w14:textId="77777777" w:rsidR="00AF4517" w:rsidRPr="0043588A" w:rsidRDefault="00DC46D5" w:rsidP="00CE73AF">
      <w:pPr>
        <w:outlineLvl w:val="0"/>
        <w:rPr>
          <w:rFonts w:ascii="Corbel" w:hAnsi="Corbel" w:cs="Arial"/>
          <w:b/>
        </w:rPr>
      </w:pPr>
      <w:r>
        <w:rPr>
          <w:rFonts w:ascii="Corbel" w:hAnsi="Corbel" w:cs="Arial"/>
          <w:sz w:val="22"/>
          <w:szCs w:val="22"/>
        </w:rPr>
        <w:pict w14:anchorId="45FA28BA">
          <v:rect id="_x0000_i1030" style="width:522pt;height:1.5pt" o:hralign="center" o:hrstd="t" o:hrnoshade="t" o:hr="t" fillcolor="#17365d" stroked="f"/>
        </w:pict>
      </w:r>
    </w:p>
    <w:p w14:paraId="5573EF1B" w14:textId="77777777" w:rsidR="001975B4" w:rsidRPr="0043588A" w:rsidRDefault="001975B4" w:rsidP="00CE73AF">
      <w:pPr>
        <w:outlineLvl w:val="0"/>
        <w:rPr>
          <w:rFonts w:ascii="Corbel" w:hAnsi="Corbel" w:cs="Arial"/>
          <w:b/>
          <w:color w:val="1F497D"/>
          <w:sz w:val="28"/>
          <w:szCs w:val="28"/>
        </w:rPr>
      </w:pPr>
    </w:p>
    <w:p w14:paraId="5BA8C370" w14:textId="77777777" w:rsidR="00204854" w:rsidRPr="00204854" w:rsidRDefault="00204854" w:rsidP="00204854">
      <w:pPr>
        <w:spacing w:before="60"/>
        <w:jc w:val="both"/>
        <w:rPr>
          <w:rFonts w:ascii="Corbel" w:hAnsi="Corbel" w:cs="Arial"/>
          <w:sz w:val="20"/>
          <w:szCs w:val="20"/>
        </w:rPr>
      </w:pPr>
      <w:bookmarkStart w:id="12" w:name="_Toc364027496"/>
      <w:r w:rsidRPr="00204854">
        <w:rPr>
          <w:rFonts w:ascii="Corbel" w:hAnsi="Corbel" w:cs="Arial"/>
          <w:sz w:val="20"/>
          <w:szCs w:val="20"/>
        </w:rPr>
        <w:t xml:space="preserve">The implementation modality for this project is UNDP direct implementation through partnership and cooperation with the Ministry of Welfare and Social Security. The choice of the UNDP direct implementation was due to the fact that UNDP Sudan has adequate capacity to provide the technical assistance needed for the processes of development and dissemination of Human Development Reports </w:t>
      </w:r>
      <w:r w:rsidR="001C2047">
        <w:rPr>
          <w:rFonts w:ascii="Corbel" w:hAnsi="Corbel" w:cs="Arial"/>
          <w:sz w:val="20"/>
          <w:szCs w:val="20"/>
        </w:rPr>
        <w:t>a</w:t>
      </w:r>
      <w:r w:rsidR="004701E2">
        <w:rPr>
          <w:rFonts w:ascii="Corbel" w:hAnsi="Corbel" w:cs="Arial"/>
          <w:sz w:val="20"/>
          <w:szCs w:val="20"/>
        </w:rPr>
        <w:t xml:space="preserve">ccording to HQ/HDRO methodology, </w:t>
      </w:r>
      <w:r w:rsidRPr="00204854">
        <w:rPr>
          <w:rFonts w:ascii="Corbel" w:hAnsi="Corbel" w:cs="Arial"/>
          <w:sz w:val="20"/>
          <w:szCs w:val="20"/>
        </w:rPr>
        <w:t>which will b</w:t>
      </w:r>
      <w:r w:rsidR="00F4466E">
        <w:rPr>
          <w:rFonts w:ascii="Corbel" w:hAnsi="Corbel" w:cs="Arial"/>
          <w:sz w:val="20"/>
          <w:szCs w:val="20"/>
        </w:rPr>
        <w:t xml:space="preserve">enefit the project </w:t>
      </w:r>
      <w:r w:rsidRPr="00204854">
        <w:rPr>
          <w:rFonts w:ascii="Corbel" w:hAnsi="Corbel" w:cs="Arial"/>
          <w:sz w:val="20"/>
          <w:szCs w:val="20"/>
        </w:rPr>
        <w:t xml:space="preserve">and achieve the </w:t>
      </w:r>
      <w:r w:rsidR="00F4466E">
        <w:rPr>
          <w:rFonts w:ascii="Corbel" w:hAnsi="Corbel" w:cs="Arial"/>
          <w:sz w:val="20"/>
          <w:szCs w:val="20"/>
        </w:rPr>
        <w:t>expected outputs.</w:t>
      </w:r>
      <w:r w:rsidRPr="00204854">
        <w:rPr>
          <w:rFonts w:ascii="Corbel" w:hAnsi="Corbel" w:cs="Arial"/>
          <w:sz w:val="20"/>
          <w:szCs w:val="20"/>
        </w:rPr>
        <w:t xml:space="preserve"> Throughout implementation</w:t>
      </w:r>
      <w:r w:rsidR="004701E2">
        <w:rPr>
          <w:rFonts w:ascii="Corbel" w:hAnsi="Corbel" w:cs="Arial"/>
          <w:sz w:val="20"/>
          <w:szCs w:val="20"/>
        </w:rPr>
        <w:t xml:space="preserve">, both UNDP and Government </w:t>
      </w:r>
      <w:r w:rsidRPr="00204854">
        <w:rPr>
          <w:rFonts w:ascii="Corbel" w:hAnsi="Corbel" w:cs="Arial"/>
          <w:sz w:val="20"/>
          <w:szCs w:val="20"/>
        </w:rPr>
        <w:t xml:space="preserve">ensure various measures for strengthening government and civil society ownership of the results of the project. </w:t>
      </w:r>
    </w:p>
    <w:p w14:paraId="745E775A" w14:textId="77777777" w:rsidR="00204854" w:rsidRPr="00204854" w:rsidRDefault="00204854" w:rsidP="00204854">
      <w:pPr>
        <w:jc w:val="both"/>
        <w:rPr>
          <w:rFonts w:ascii="Corbel" w:hAnsi="Corbel" w:cs="Arial"/>
          <w:sz w:val="20"/>
          <w:szCs w:val="20"/>
        </w:rPr>
      </w:pPr>
    </w:p>
    <w:p w14:paraId="6715A577" w14:textId="77777777" w:rsidR="00D27E3B" w:rsidRDefault="00204854" w:rsidP="0071614A">
      <w:pPr>
        <w:jc w:val="both"/>
        <w:rPr>
          <w:rFonts w:ascii="Corbel" w:hAnsi="Corbel" w:cs="Arial"/>
          <w:iCs/>
          <w:sz w:val="20"/>
          <w:szCs w:val="20"/>
        </w:rPr>
      </w:pPr>
      <w:r w:rsidRPr="00204854">
        <w:rPr>
          <w:rFonts w:ascii="Corbel" w:hAnsi="Corbel" w:cs="Arial"/>
          <w:iCs/>
          <w:sz w:val="20"/>
          <w:szCs w:val="20"/>
        </w:rPr>
        <w:t xml:space="preserve">The project is reported on, monitored and evaluated in accordance with UNDP standard procedures. Reports are produced as per UNDP’s Results-based management project cycle directives </w:t>
      </w:r>
      <w:r w:rsidR="004701E2">
        <w:rPr>
          <w:rFonts w:ascii="Corbel" w:hAnsi="Corbel" w:cs="Arial"/>
          <w:iCs/>
          <w:sz w:val="20"/>
          <w:szCs w:val="20"/>
        </w:rPr>
        <w:t xml:space="preserve">that are from 2013 on bi annual </w:t>
      </w:r>
      <w:r w:rsidR="0071614A">
        <w:rPr>
          <w:rFonts w:ascii="Corbel" w:hAnsi="Corbel" w:cs="Arial"/>
          <w:iCs/>
          <w:sz w:val="20"/>
          <w:szCs w:val="20"/>
        </w:rPr>
        <w:t xml:space="preserve">and annual </w:t>
      </w:r>
      <w:r w:rsidR="004701E2">
        <w:rPr>
          <w:rFonts w:ascii="Corbel" w:hAnsi="Corbel" w:cs="Arial"/>
          <w:iCs/>
          <w:sz w:val="20"/>
          <w:szCs w:val="20"/>
        </w:rPr>
        <w:t>bas</w:t>
      </w:r>
      <w:r w:rsidR="0071614A">
        <w:rPr>
          <w:rFonts w:ascii="Corbel" w:hAnsi="Corbel" w:cs="Arial"/>
          <w:iCs/>
          <w:sz w:val="20"/>
          <w:szCs w:val="20"/>
        </w:rPr>
        <w:t>e</w:t>
      </w:r>
      <w:r w:rsidR="004701E2">
        <w:rPr>
          <w:rFonts w:ascii="Corbel" w:hAnsi="Corbel" w:cs="Arial"/>
          <w:iCs/>
          <w:sz w:val="20"/>
          <w:szCs w:val="20"/>
        </w:rPr>
        <w:t xml:space="preserve">s. </w:t>
      </w:r>
    </w:p>
    <w:p w14:paraId="4479A41E" w14:textId="77777777" w:rsidR="00681913" w:rsidRPr="00937833" w:rsidRDefault="00D27E3B" w:rsidP="00937833">
      <w:pPr>
        <w:spacing w:after="120"/>
        <w:jc w:val="both"/>
        <w:rPr>
          <w:rFonts w:ascii="Corbel" w:hAnsi="Corbel" w:cs="Arial"/>
          <w:sz w:val="20"/>
          <w:szCs w:val="20"/>
        </w:rPr>
      </w:pPr>
      <w:r>
        <w:rPr>
          <w:rFonts w:ascii="Corbel" w:hAnsi="Corbel" w:cs="Arial"/>
          <w:sz w:val="20"/>
          <w:szCs w:val="20"/>
        </w:rPr>
        <w:t>The reports are based on</w:t>
      </w:r>
      <w:r w:rsidRPr="00445411">
        <w:rPr>
          <w:rFonts w:ascii="Corbel" w:hAnsi="Corbel" w:cs="Arial"/>
          <w:sz w:val="20"/>
          <w:szCs w:val="20"/>
        </w:rPr>
        <w:t xml:space="preserve"> quality assessment records progress towards the completion of key results, based on quality criteria and methods</w:t>
      </w:r>
      <w:r w:rsidRPr="00D27E3B">
        <w:rPr>
          <w:rFonts w:ascii="Corbel" w:hAnsi="Corbel" w:cs="Arial"/>
          <w:sz w:val="20"/>
          <w:szCs w:val="20"/>
        </w:rPr>
        <w:t xml:space="preserve"> </w:t>
      </w:r>
      <w:r w:rsidRPr="00445411">
        <w:rPr>
          <w:rFonts w:ascii="Corbel" w:hAnsi="Corbel" w:cs="Arial"/>
          <w:sz w:val="20"/>
          <w:szCs w:val="20"/>
        </w:rPr>
        <w:t xml:space="preserve">An Issue </w:t>
      </w:r>
      <w:r w:rsidR="004A5050">
        <w:rPr>
          <w:rFonts w:ascii="Corbel" w:hAnsi="Corbel" w:cs="Arial"/>
          <w:sz w:val="20"/>
          <w:szCs w:val="20"/>
        </w:rPr>
        <w:t xml:space="preserve">and Risk </w:t>
      </w:r>
      <w:r w:rsidRPr="00445411">
        <w:rPr>
          <w:rFonts w:ascii="Corbel" w:hAnsi="Corbel" w:cs="Arial"/>
          <w:sz w:val="20"/>
          <w:szCs w:val="20"/>
        </w:rPr>
        <w:t>Log</w:t>
      </w:r>
      <w:r w:rsidR="004A5050">
        <w:rPr>
          <w:rFonts w:ascii="Corbel" w:hAnsi="Corbel" w:cs="Arial"/>
          <w:sz w:val="20"/>
          <w:szCs w:val="20"/>
        </w:rPr>
        <w:t>s are</w:t>
      </w:r>
      <w:r w:rsidRPr="00445411">
        <w:rPr>
          <w:rFonts w:ascii="Corbel" w:hAnsi="Corbel" w:cs="Arial"/>
          <w:sz w:val="20"/>
          <w:szCs w:val="20"/>
        </w:rPr>
        <w:t xml:space="preserve"> activated in Atlas and </w:t>
      </w:r>
      <w:r w:rsidR="004A5050">
        <w:rPr>
          <w:rFonts w:ascii="Corbel" w:hAnsi="Corbel" w:cs="Arial"/>
          <w:sz w:val="20"/>
          <w:szCs w:val="20"/>
        </w:rPr>
        <w:t xml:space="preserve">updated </w:t>
      </w:r>
      <w:r w:rsidRPr="00445411">
        <w:rPr>
          <w:rFonts w:ascii="Corbel" w:hAnsi="Corbel" w:cs="Arial"/>
          <w:sz w:val="20"/>
          <w:szCs w:val="20"/>
        </w:rPr>
        <w:t xml:space="preserve">to facilitate tracking and resolution of potential problems or requests for change. </w:t>
      </w:r>
    </w:p>
    <w:p w14:paraId="0999DD3B" w14:textId="77777777" w:rsidR="00681913" w:rsidRDefault="00681913" w:rsidP="00925218">
      <w:pPr>
        <w:jc w:val="both"/>
        <w:outlineLvl w:val="0"/>
        <w:rPr>
          <w:rFonts w:ascii="Corbel" w:hAnsi="Corbel" w:cs="Arial"/>
          <w:bCs/>
          <w:sz w:val="20"/>
          <w:szCs w:val="20"/>
        </w:rPr>
      </w:pPr>
      <w:r w:rsidRPr="00204854">
        <w:rPr>
          <w:rFonts w:ascii="Corbel" w:hAnsi="Corbel" w:cs="Arial"/>
          <w:bCs/>
          <w:sz w:val="20"/>
          <w:szCs w:val="20"/>
        </w:rPr>
        <w:t>During the Project cycle regular visits are undertak</w:t>
      </w:r>
      <w:r w:rsidR="005466D0">
        <w:rPr>
          <w:rFonts w:ascii="Corbel" w:hAnsi="Corbel" w:cs="Arial"/>
          <w:bCs/>
          <w:sz w:val="20"/>
          <w:szCs w:val="20"/>
        </w:rPr>
        <w:t xml:space="preserve">en by the Project Manager </w:t>
      </w:r>
      <w:r w:rsidR="008B71E6">
        <w:rPr>
          <w:rFonts w:ascii="Corbel" w:hAnsi="Corbel" w:cs="Arial"/>
          <w:bCs/>
          <w:sz w:val="20"/>
          <w:szCs w:val="20"/>
        </w:rPr>
        <w:t xml:space="preserve">to the </w:t>
      </w:r>
      <w:r w:rsidR="00053936">
        <w:rPr>
          <w:rFonts w:ascii="Corbel" w:hAnsi="Corbel" w:cs="Arial"/>
          <w:bCs/>
          <w:sz w:val="20"/>
          <w:szCs w:val="20"/>
        </w:rPr>
        <w:t xml:space="preserve">established human </w:t>
      </w:r>
      <w:r w:rsidR="0000677D">
        <w:rPr>
          <w:rFonts w:ascii="Corbel" w:hAnsi="Corbel" w:cs="Arial"/>
          <w:bCs/>
          <w:sz w:val="20"/>
          <w:szCs w:val="20"/>
        </w:rPr>
        <w:t>d</w:t>
      </w:r>
      <w:r w:rsidR="009D324B">
        <w:rPr>
          <w:rFonts w:ascii="Corbel" w:hAnsi="Corbel" w:cs="Arial"/>
          <w:bCs/>
          <w:sz w:val="20"/>
          <w:szCs w:val="20"/>
        </w:rPr>
        <w:t>e</w:t>
      </w:r>
      <w:r w:rsidR="00286F67">
        <w:rPr>
          <w:rFonts w:ascii="Corbel" w:hAnsi="Corbel" w:cs="Arial"/>
          <w:bCs/>
          <w:sz w:val="20"/>
          <w:szCs w:val="20"/>
        </w:rPr>
        <w:t>velopment unit at the Minis</w:t>
      </w:r>
      <w:r w:rsidR="00164065">
        <w:rPr>
          <w:rFonts w:ascii="Corbel" w:hAnsi="Corbel" w:cs="Arial"/>
          <w:bCs/>
          <w:sz w:val="20"/>
          <w:szCs w:val="20"/>
        </w:rPr>
        <w:t xml:space="preserve">try of Welfare and Social Security. </w:t>
      </w:r>
      <w:r w:rsidR="00D22961">
        <w:rPr>
          <w:rFonts w:ascii="Corbel" w:hAnsi="Corbel" w:cs="Arial"/>
          <w:bCs/>
          <w:sz w:val="20"/>
          <w:szCs w:val="20"/>
        </w:rPr>
        <w:t xml:space="preserve">The Unit </w:t>
      </w:r>
      <w:r w:rsidR="00184DCA">
        <w:rPr>
          <w:rFonts w:ascii="Corbel" w:hAnsi="Corbel" w:cs="Arial"/>
          <w:bCs/>
          <w:sz w:val="20"/>
          <w:szCs w:val="20"/>
        </w:rPr>
        <w:t>from early 2012</w:t>
      </w:r>
      <w:r w:rsidR="00D22961">
        <w:rPr>
          <w:rFonts w:ascii="Corbel" w:hAnsi="Corbel" w:cs="Arial"/>
          <w:bCs/>
          <w:sz w:val="20"/>
          <w:szCs w:val="20"/>
        </w:rPr>
        <w:t xml:space="preserve">, is linked </w:t>
      </w:r>
      <w:r w:rsidR="006547F3">
        <w:rPr>
          <w:rFonts w:ascii="Corbel" w:hAnsi="Corbel" w:cs="Arial"/>
          <w:bCs/>
          <w:sz w:val="20"/>
          <w:szCs w:val="20"/>
        </w:rPr>
        <w:t>to the Undersecretary</w:t>
      </w:r>
      <w:r w:rsidR="00552356">
        <w:rPr>
          <w:rFonts w:ascii="Corbel" w:hAnsi="Corbel" w:cs="Arial"/>
          <w:bCs/>
          <w:sz w:val="20"/>
          <w:szCs w:val="20"/>
        </w:rPr>
        <w:t>’s</w:t>
      </w:r>
      <w:r w:rsidR="00B1344F">
        <w:rPr>
          <w:rFonts w:ascii="Corbel" w:hAnsi="Corbel" w:cs="Arial"/>
          <w:bCs/>
          <w:sz w:val="20"/>
          <w:szCs w:val="20"/>
        </w:rPr>
        <w:t xml:space="preserve"> and the Minister</w:t>
      </w:r>
      <w:r w:rsidR="001515FD">
        <w:rPr>
          <w:rFonts w:ascii="Corbel" w:hAnsi="Corbel" w:cs="Arial"/>
          <w:bCs/>
          <w:sz w:val="20"/>
          <w:szCs w:val="20"/>
        </w:rPr>
        <w:t>’</w:t>
      </w:r>
      <w:r w:rsidR="007E56FE">
        <w:rPr>
          <w:rFonts w:ascii="Corbel" w:hAnsi="Corbel" w:cs="Arial"/>
          <w:bCs/>
          <w:sz w:val="20"/>
          <w:szCs w:val="20"/>
        </w:rPr>
        <w:t xml:space="preserve">s weekly meetings respectively, and </w:t>
      </w:r>
      <w:r w:rsidR="00B1344F">
        <w:rPr>
          <w:rFonts w:ascii="Corbel" w:hAnsi="Corbel" w:cs="Arial"/>
          <w:bCs/>
          <w:sz w:val="20"/>
          <w:szCs w:val="20"/>
        </w:rPr>
        <w:t>i</w:t>
      </w:r>
      <w:r w:rsidR="007E56FE">
        <w:rPr>
          <w:rFonts w:ascii="Corbel" w:hAnsi="Corbel" w:cs="Arial"/>
          <w:bCs/>
          <w:sz w:val="20"/>
          <w:szCs w:val="20"/>
        </w:rPr>
        <w:t>nvolved</w:t>
      </w:r>
      <w:r w:rsidR="00096A63">
        <w:rPr>
          <w:rFonts w:ascii="Corbel" w:hAnsi="Corbel" w:cs="Arial"/>
          <w:bCs/>
          <w:sz w:val="20"/>
          <w:szCs w:val="20"/>
        </w:rPr>
        <w:t xml:space="preserve"> in issues with</w:t>
      </w:r>
      <w:r w:rsidR="00184DCA">
        <w:rPr>
          <w:rFonts w:ascii="Corbel" w:hAnsi="Corbel" w:cs="Arial"/>
          <w:bCs/>
          <w:sz w:val="20"/>
          <w:szCs w:val="20"/>
        </w:rPr>
        <w:t xml:space="preserve"> to</w:t>
      </w:r>
      <w:r w:rsidR="00B1344F">
        <w:rPr>
          <w:rFonts w:ascii="Corbel" w:hAnsi="Corbel" w:cs="Arial"/>
          <w:bCs/>
          <w:sz w:val="20"/>
          <w:szCs w:val="20"/>
        </w:rPr>
        <w:t xml:space="preserve"> the mandate of the Ministry.</w:t>
      </w:r>
      <w:r w:rsidR="00E47334">
        <w:rPr>
          <w:rFonts w:ascii="Corbel" w:hAnsi="Corbel" w:cs="Arial"/>
          <w:bCs/>
          <w:sz w:val="20"/>
          <w:szCs w:val="20"/>
        </w:rPr>
        <w:t xml:space="preserve"> Weekly reports by the Minister to the Council of Minister</w:t>
      </w:r>
      <w:r w:rsidR="00F21F40">
        <w:rPr>
          <w:rFonts w:ascii="Corbel" w:hAnsi="Corbel" w:cs="Arial"/>
          <w:bCs/>
          <w:sz w:val="20"/>
          <w:szCs w:val="20"/>
        </w:rPr>
        <w:t>s are also shared with the Unit and documented.</w:t>
      </w:r>
      <w:r w:rsidR="00B1344F">
        <w:rPr>
          <w:rFonts w:ascii="Corbel" w:hAnsi="Corbel" w:cs="Arial"/>
          <w:bCs/>
          <w:sz w:val="20"/>
          <w:szCs w:val="20"/>
        </w:rPr>
        <w:t xml:space="preserve"> </w:t>
      </w:r>
    </w:p>
    <w:p w14:paraId="6EC8DB1A" w14:textId="77777777" w:rsidR="00853E29" w:rsidRDefault="00853E29" w:rsidP="00925218">
      <w:pPr>
        <w:jc w:val="both"/>
        <w:outlineLvl w:val="0"/>
        <w:rPr>
          <w:rFonts w:ascii="Corbel" w:hAnsi="Corbel" w:cs="Arial"/>
          <w:bCs/>
          <w:sz w:val="20"/>
          <w:szCs w:val="20"/>
        </w:rPr>
      </w:pPr>
    </w:p>
    <w:p w14:paraId="2A8A56E7" w14:textId="77777777" w:rsidR="00853E29" w:rsidRPr="00445411" w:rsidRDefault="00853E29" w:rsidP="00853E29">
      <w:pPr>
        <w:jc w:val="both"/>
        <w:rPr>
          <w:rFonts w:ascii="Corbel" w:hAnsi="Corbel" w:cs="Arial"/>
          <w:sz w:val="20"/>
          <w:szCs w:val="20"/>
        </w:rPr>
      </w:pPr>
    </w:p>
    <w:p w14:paraId="1834A979" w14:textId="77777777" w:rsidR="00853E29" w:rsidRPr="00D85C0F" w:rsidRDefault="00853E29" w:rsidP="00853E29">
      <w:pPr>
        <w:rPr>
          <w:rFonts w:asciiTheme="majorHAnsi" w:hAnsiTheme="majorHAnsi" w:cs="Arial"/>
        </w:rPr>
      </w:pPr>
    </w:p>
    <w:p w14:paraId="37563A5C" w14:textId="77777777" w:rsidR="00853E29" w:rsidRPr="00D85C0F" w:rsidRDefault="00853E29" w:rsidP="00853E29">
      <w:pPr>
        <w:rPr>
          <w:rFonts w:asciiTheme="majorHAnsi" w:hAnsiTheme="majorHAnsi" w:cs="Arial"/>
        </w:rPr>
      </w:pPr>
    </w:p>
    <w:p w14:paraId="0209A621" w14:textId="77777777" w:rsidR="00853E29" w:rsidRPr="00D85C0F" w:rsidRDefault="00853E29" w:rsidP="00853E29">
      <w:pPr>
        <w:rPr>
          <w:rFonts w:asciiTheme="majorHAnsi" w:hAnsiTheme="majorHAnsi" w:cs="Arial"/>
        </w:rPr>
      </w:pPr>
    </w:p>
    <w:p w14:paraId="4736F723" w14:textId="77777777" w:rsidR="00853E29" w:rsidRDefault="00853E29" w:rsidP="00853E29">
      <w:pPr>
        <w:rPr>
          <w:rFonts w:asciiTheme="majorHAnsi" w:hAnsiTheme="majorHAnsi" w:cs="Arial"/>
        </w:rPr>
      </w:pPr>
    </w:p>
    <w:p w14:paraId="22B3C792" w14:textId="77777777" w:rsidR="00853E29" w:rsidRDefault="00853E29" w:rsidP="00853E29">
      <w:pPr>
        <w:rPr>
          <w:rFonts w:asciiTheme="majorHAnsi" w:hAnsiTheme="majorHAnsi" w:cs="Arial"/>
        </w:rPr>
      </w:pPr>
    </w:p>
    <w:p w14:paraId="65FBEBF3" w14:textId="77777777" w:rsidR="00853E29" w:rsidRDefault="00853E29" w:rsidP="00681913">
      <w:pPr>
        <w:outlineLvl w:val="0"/>
        <w:rPr>
          <w:rFonts w:ascii="Corbel" w:hAnsi="Corbel" w:cs="Arial"/>
          <w:bCs/>
          <w:sz w:val="20"/>
          <w:szCs w:val="20"/>
        </w:rPr>
      </w:pPr>
    </w:p>
    <w:p w14:paraId="0C97C729" w14:textId="77777777" w:rsidR="00853E29" w:rsidRPr="00204854" w:rsidRDefault="00853E29" w:rsidP="00681913">
      <w:pPr>
        <w:outlineLvl w:val="0"/>
        <w:rPr>
          <w:rFonts w:ascii="Corbel" w:hAnsi="Corbel" w:cs="Arial"/>
          <w:bCs/>
          <w:sz w:val="28"/>
          <w:szCs w:val="28"/>
        </w:rPr>
        <w:sectPr w:rsidR="00853E29" w:rsidRPr="00204854" w:rsidSect="007E7EA0">
          <w:pgSz w:w="12240" w:h="15840"/>
          <w:pgMar w:top="1440" w:right="1440" w:bottom="1260" w:left="1440" w:header="720" w:footer="720" w:gutter="0"/>
          <w:cols w:space="720"/>
          <w:titlePg/>
          <w:docGrid w:linePitch="360"/>
        </w:sectPr>
      </w:pPr>
    </w:p>
    <w:p w14:paraId="35C0295E" w14:textId="77777777" w:rsidR="00F767C0" w:rsidRPr="0043588A" w:rsidRDefault="00F767C0" w:rsidP="006E247D">
      <w:pPr>
        <w:pStyle w:val="ListParagraph"/>
        <w:numPr>
          <w:ilvl w:val="0"/>
          <w:numId w:val="3"/>
        </w:numPr>
        <w:outlineLvl w:val="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Key Challenges</w:t>
      </w:r>
      <w:r w:rsidR="00060413" w:rsidRPr="0043588A">
        <w:rPr>
          <w:rFonts w:ascii="Corbel" w:eastAsia="MS Mincho" w:hAnsi="Corbel" w:cs="Arial"/>
          <w:b/>
          <w:color w:val="1F497D"/>
          <w:sz w:val="28"/>
          <w:szCs w:val="28"/>
        </w:rPr>
        <w:t xml:space="preserve">, </w:t>
      </w:r>
      <w:r w:rsidRPr="0043588A">
        <w:rPr>
          <w:rFonts w:ascii="Corbel" w:eastAsia="MS Mincho" w:hAnsi="Corbel" w:cs="Arial"/>
          <w:b/>
          <w:color w:val="1F497D"/>
          <w:sz w:val="28"/>
          <w:szCs w:val="28"/>
        </w:rPr>
        <w:t>Lessons Learned</w:t>
      </w:r>
      <w:bookmarkEnd w:id="12"/>
      <w:r w:rsidR="00060413" w:rsidRPr="0043588A">
        <w:rPr>
          <w:rFonts w:ascii="Corbel" w:eastAsia="MS Mincho" w:hAnsi="Corbel" w:cs="Arial"/>
          <w:b/>
          <w:color w:val="1F497D"/>
          <w:sz w:val="28"/>
          <w:szCs w:val="28"/>
        </w:rPr>
        <w:t xml:space="preserve"> and Recommendations </w:t>
      </w:r>
    </w:p>
    <w:p w14:paraId="27FFBAD7" w14:textId="77777777" w:rsidR="00F767C0" w:rsidRPr="0043588A" w:rsidRDefault="00DC46D5" w:rsidP="00CE73AF">
      <w:pPr>
        <w:outlineLvl w:val="0"/>
        <w:rPr>
          <w:rFonts w:ascii="Corbel" w:hAnsi="Corbel" w:cs="Arial"/>
          <w:b/>
          <w:color w:val="1F497D"/>
          <w:sz w:val="28"/>
          <w:szCs w:val="28"/>
        </w:rPr>
      </w:pPr>
      <w:r>
        <w:rPr>
          <w:rFonts w:ascii="Corbel" w:hAnsi="Corbel" w:cs="Arial"/>
          <w:sz w:val="22"/>
          <w:szCs w:val="22"/>
        </w:rPr>
        <w:pict w14:anchorId="28F94216">
          <v:rect id="_x0000_i1031" style="width:522pt;height:1.5pt" o:hralign="center" o:hrstd="t" o:hrnoshade="t" o:hr="t" fillcolor="#17365d" stroked="f"/>
        </w:pict>
      </w:r>
    </w:p>
    <w:p w14:paraId="18AF8CB8" w14:textId="77777777" w:rsidR="00E92ADE" w:rsidRDefault="00E92ADE" w:rsidP="00006810">
      <w:pPr>
        <w:widowControl w:val="0"/>
        <w:jc w:val="both"/>
        <w:outlineLvl w:val="0"/>
        <w:rPr>
          <w:rFonts w:ascii="Corbel" w:hAnsi="Corbel" w:cs="Arial"/>
          <w:b/>
          <w:color w:val="1F497D"/>
          <w:sz w:val="28"/>
          <w:szCs w:val="28"/>
        </w:rPr>
      </w:pPr>
    </w:p>
    <w:p w14:paraId="21B634AE" w14:textId="77777777" w:rsidR="00006810" w:rsidRPr="0043588A" w:rsidRDefault="00006810" w:rsidP="00006810">
      <w:pPr>
        <w:widowControl w:val="0"/>
        <w:jc w:val="both"/>
        <w:outlineLvl w:val="0"/>
        <w:rPr>
          <w:rFonts w:ascii="Corbel" w:hAnsi="Corbel"/>
          <w:b/>
          <w:color w:val="1F497D"/>
        </w:rPr>
      </w:pPr>
    </w:p>
    <w:p w14:paraId="660FB5C6" w14:textId="77777777" w:rsidR="00E12706" w:rsidRPr="00C22A00" w:rsidRDefault="00E12706" w:rsidP="006E247D">
      <w:pPr>
        <w:pStyle w:val="ListParagraph"/>
        <w:widowControl w:val="0"/>
        <w:numPr>
          <w:ilvl w:val="0"/>
          <w:numId w:val="11"/>
        </w:numPr>
        <w:overflowPunct w:val="0"/>
        <w:autoSpaceDE w:val="0"/>
        <w:autoSpaceDN w:val="0"/>
        <w:adjustRightInd w:val="0"/>
        <w:jc w:val="both"/>
        <w:textAlignment w:val="baseline"/>
        <w:rPr>
          <w:rFonts w:ascii="Corbel" w:hAnsi="Corbel" w:cs="Arial"/>
          <w:sz w:val="20"/>
          <w:szCs w:val="20"/>
        </w:rPr>
      </w:pPr>
      <w:r w:rsidRPr="00C22A00">
        <w:rPr>
          <w:rFonts w:ascii="Corbel" w:hAnsi="Corbel" w:cs="Arial"/>
          <w:sz w:val="20"/>
          <w:szCs w:val="20"/>
        </w:rPr>
        <w:t>A major challenge in the implementation p</w:t>
      </w:r>
      <w:r w:rsidR="00423D60">
        <w:rPr>
          <w:rFonts w:ascii="Corbel" w:hAnsi="Corbel" w:cs="Arial"/>
          <w:sz w:val="20"/>
          <w:szCs w:val="20"/>
        </w:rPr>
        <w:t>rocess is the choice of core Authors</w:t>
      </w:r>
      <w:r w:rsidRPr="00C22A00">
        <w:rPr>
          <w:rFonts w:ascii="Corbel" w:hAnsi="Corbel" w:cs="Arial"/>
          <w:sz w:val="20"/>
          <w:szCs w:val="20"/>
        </w:rPr>
        <w:t xml:space="preserve"> for carrying out the research which includes choice of research entity as well as contributors list of the background pape</w:t>
      </w:r>
      <w:r w:rsidR="00175B16">
        <w:rPr>
          <w:rFonts w:ascii="Corbel" w:hAnsi="Corbel" w:cs="Arial"/>
          <w:sz w:val="20"/>
          <w:szCs w:val="20"/>
        </w:rPr>
        <w:t xml:space="preserve">rs central in the HDRs drafting in order to maintain the independence of the report. </w:t>
      </w:r>
      <w:r w:rsidR="00423D60">
        <w:rPr>
          <w:rFonts w:ascii="Corbel" w:hAnsi="Corbel" w:cs="Arial"/>
          <w:sz w:val="20"/>
          <w:szCs w:val="20"/>
        </w:rPr>
        <w:t xml:space="preserve">Employing a </w:t>
      </w:r>
      <w:r w:rsidR="00423D60" w:rsidRPr="00F404D8">
        <w:rPr>
          <w:rFonts w:ascii="Corbel" w:hAnsi="Corbel" w:cs="Arial"/>
          <w:sz w:val="20"/>
          <w:szCs w:val="20"/>
          <w:u w:val="single"/>
        </w:rPr>
        <w:t>consultative and participatory approach</w:t>
      </w:r>
      <w:r w:rsidR="00423D60">
        <w:rPr>
          <w:rFonts w:ascii="Corbel" w:hAnsi="Corbel" w:cs="Arial"/>
          <w:sz w:val="20"/>
          <w:szCs w:val="20"/>
        </w:rPr>
        <w:t xml:space="preserve"> is selection of theme </w:t>
      </w:r>
      <w:r w:rsidR="0069346D">
        <w:rPr>
          <w:rFonts w:ascii="Corbel" w:hAnsi="Corbel" w:cs="Arial"/>
          <w:sz w:val="20"/>
          <w:szCs w:val="20"/>
        </w:rPr>
        <w:t xml:space="preserve">and research entity </w:t>
      </w:r>
      <w:r w:rsidR="00F404D8">
        <w:rPr>
          <w:rFonts w:ascii="Corbel" w:hAnsi="Corbel" w:cs="Arial"/>
          <w:sz w:val="20"/>
          <w:szCs w:val="20"/>
        </w:rPr>
        <w:t xml:space="preserve">as well as in review of the report </w:t>
      </w:r>
      <w:r w:rsidR="0069346D">
        <w:rPr>
          <w:rFonts w:ascii="Corbel" w:hAnsi="Corbel" w:cs="Arial"/>
          <w:sz w:val="20"/>
          <w:szCs w:val="20"/>
        </w:rPr>
        <w:t>will ensure success of project o</w:t>
      </w:r>
      <w:r w:rsidR="00E91DCF">
        <w:rPr>
          <w:rFonts w:ascii="Corbel" w:hAnsi="Corbel" w:cs="Arial"/>
          <w:sz w:val="20"/>
          <w:szCs w:val="20"/>
        </w:rPr>
        <w:t>bjectives as well as identification of human development priorities in the country.</w:t>
      </w:r>
      <w:r w:rsidR="00F404D8">
        <w:rPr>
          <w:rFonts w:ascii="Corbel" w:hAnsi="Corbel" w:cs="Arial"/>
          <w:sz w:val="20"/>
          <w:szCs w:val="20"/>
        </w:rPr>
        <w:t xml:space="preserve"> </w:t>
      </w:r>
    </w:p>
    <w:p w14:paraId="03BD6079" w14:textId="77777777" w:rsidR="00E12706" w:rsidRPr="00C22A00" w:rsidRDefault="00E12706" w:rsidP="00E12706">
      <w:pPr>
        <w:pStyle w:val="ListParagraph"/>
        <w:widowControl w:val="0"/>
        <w:overflowPunct w:val="0"/>
        <w:autoSpaceDE w:val="0"/>
        <w:autoSpaceDN w:val="0"/>
        <w:adjustRightInd w:val="0"/>
        <w:jc w:val="both"/>
        <w:textAlignment w:val="baseline"/>
        <w:rPr>
          <w:rFonts w:ascii="Corbel" w:hAnsi="Corbel" w:cs="Arial"/>
          <w:sz w:val="20"/>
          <w:szCs w:val="20"/>
        </w:rPr>
      </w:pPr>
    </w:p>
    <w:p w14:paraId="132AB8E2" w14:textId="77777777" w:rsidR="006C3A60" w:rsidRDefault="00B52F04" w:rsidP="006C3A60">
      <w:pPr>
        <w:pStyle w:val="ListParagraph"/>
        <w:widowControl w:val="0"/>
        <w:numPr>
          <w:ilvl w:val="0"/>
          <w:numId w:val="11"/>
        </w:numPr>
        <w:overflowPunct w:val="0"/>
        <w:autoSpaceDE w:val="0"/>
        <w:autoSpaceDN w:val="0"/>
        <w:adjustRightInd w:val="0"/>
        <w:jc w:val="both"/>
        <w:textAlignment w:val="baseline"/>
        <w:rPr>
          <w:rFonts w:ascii="Corbel" w:hAnsi="Corbel" w:cs="Arial"/>
          <w:sz w:val="20"/>
          <w:szCs w:val="20"/>
        </w:rPr>
      </w:pPr>
      <w:r>
        <w:rPr>
          <w:rFonts w:ascii="Corbel" w:hAnsi="Corbel" w:cs="Arial"/>
          <w:sz w:val="20"/>
          <w:szCs w:val="20"/>
        </w:rPr>
        <w:t>The process of drafting the N</w:t>
      </w:r>
      <w:r w:rsidR="00E12706" w:rsidRPr="00C22A00">
        <w:rPr>
          <w:rFonts w:ascii="Corbel" w:hAnsi="Corbel" w:cs="Arial"/>
          <w:sz w:val="20"/>
          <w:szCs w:val="20"/>
        </w:rPr>
        <w:t xml:space="preserve">HDRs requires the recruitment of a specialized </w:t>
      </w:r>
      <w:r w:rsidR="00D16C53">
        <w:rPr>
          <w:rFonts w:ascii="Corbel" w:hAnsi="Corbel" w:cs="Arial"/>
          <w:sz w:val="20"/>
          <w:szCs w:val="20"/>
        </w:rPr>
        <w:t xml:space="preserve">HDR </w:t>
      </w:r>
      <w:r w:rsidR="00E12706" w:rsidRPr="00C22A00">
        <w:rPr>
          <w:rFonts w:ascii="Corbel" w:hAnsi="Corbel" w:cs="Arial"/>
          <w:sz w:val="20"/>
          <w:szCs w:val="20"/>
        </w:rPr>
        <w:t xml:space="preserve">expert usually through UNDP. The involvement of the consultant from the beginning of the process is crucial in </w:t>
      </w:r>
      <w:r w:rsidR="00D16C53">
        <w:rPr>
          <w:rFonts w:ascii="Corbel" w:hAnsi="Corbel" w:cs="Arial"/>
          <w:sz w:val="20"/>
          <w:szCs w:val="20"/>
        </w:rPr>
        <w:t>stre</w:t>
      </w:r>
      <w:r w:rsidR="00A87FE6">
        <w:rPr>
          <w:rFonts w:ascii="Corbel" w:hAnsi="Corbel" w:cs="Arial"/>
          <w:sz w:val="20"/>
          <w:szCs w:val="20"/>
        </w:rPr>
        <w:t xml:space="preserve">amlining the HDR and in </w:t>
      </w:r>
      <w:r w:rsidR="00E12706" w:rsidRPr="00C22A00">
        <w:rPr>
          <w:rFonts w:ascii="Corbel" w:hAnsi="Corbel" w:cs="Arial"/>
          <w:sz w:val="20"/>
          <w:szCs w:val="20"/>
        </w:rPr>
        <w:t>speeding the process of production.</w:t>
      </w:r>
      <w:r w:rsidR="00D16C53">
        <w:rPr>
          <w:rFonts w:ascii="Corbel" w:hAnsi="Corbel" w:cs="Arial"/>
          <w:sz w:val="20"/>
          <w:szCs w:val="20"/>
        </w:rPr>
        <w:t xml:space="preserve"> </w:t>
      </w:r>
      <w:r>
        <w:rPr>
          <w:rFonts w:ascii="Corbel" w:hAnsi="Corbel" w:cs="Arial"/>
          <w:sz w:val="20"/>
          <w:szCs w:val="20"/>
        </w:rPr>
        <w:t>The first 2012 NHDR was drafted under the guidance of an HDR Specialist who also supported the team with the calculations of relevant indices.</w:t>
      </w:r>
    </w:p>
    <w:p w14:paraId="69036F0B" w14:textId="77777777" w:rsidR="006C3A60" w:rsidRPr="00814873" w:rsidRDefault="006C3A60" w:rsidP="006C3A60">
      <w:pPr>
        <w:pStyle w:val="ListParagraph"/>
        <w:rPr>
          <w:rFonts w:ascii="Corbel" w:hAnsi="Corbel" w:cs="Arial"/>
          <w:sz w:val="20"/>
          <w:szCs w:val="20"/>
        </w:rPr>
      </w:pPr>
    </w:p>
    <w:p w14:paraId="43C7FAFF" w14:textId="77777777" w:rsidR="00814873" w:rsidRPr="00814873" w:rsidRDefault="00A74BE5" w:rsidP="003F492B">
      <w:pPr>
        <w:pStyle w:val="ListParagraph"/>
        <w:widowControl w:val="0"/>
        <w:numPr>
          <w:ilvl w:val="0"/>
          <w:numId w:val="11"/>
        </w:numPr>
        <w:overflowPunct w:val="0"/>
        <w:autoSpaceDE w:val="0"/>
        <w:autoSpaceDN w:val="0"/>
        <w:adjustRightInd w:val="0"/>
        <w:jc w:val="both"/>
        <w:textAlignment w:val="baseline"/>
        <w:rPr>
          <w:rFonts w:ascii="Corbel" w:hAnsi="Corbel"/>
          <w:sz w:val="20"/>
          <w:szCs w:val="20"/>
        </w:rPr>
      </w:pPr>
      <w:r w:rsidRPr="00814873">
        <w:rPr>
          <w:rFonts w:ascii="Corbel" w:hAnsi="Corbel" w:cs="Arial"/>
          <w:sz w:val="20"/>
          <w:szCs w:val="20"/>
        </w:rPr>
        <w:t xml:space="preserve">Extensive </w:t>
      </w:r>
      <w:r w:rsidR="004565F7" w:rsidRPr="00814873">
        <w:rPr>
          <w:rFonts w:ascii="Corbel" w:hAnsi="Corbel" w:cs="Arial"/>
          <w:sz w:val="20"/>
          <w:szCs w:val="20"/>
        </w:rPr>
        <w:t xml:space="preserve">capacity </w:t>
      </w:r>
      <w:r w:rsidRPr="00814873">
        <w:rPr>
          <w:rFonts w:ascii="Corbel" w:hAnsi="Corbel" w:cs="Arial"/>
          <w:sz w:val="20"/>
          <w:szCs w:val="20"/>
        </w:rPr>
        <w:t xml:space="preserve">development and </w:t>
      </w:r>
      <w:r w:rsidR="003F492B">
        <w:rPr>
          <w:rFonts w:ascii="Corbel" w:hAnsi="Corbel" w:cs="Arial"/>
          <w:sz w:val="20"/>
          <w:szCs w:val="20"/>
        </w:rPr>
        <w:t xml:space="preserve">sensitization </w:t>
      </w:r>
      <w:r w:rsidRPr="00814873">
        <w:rPr>
          <w:rFonts w:ascii="Corbel" w:hAnsi="Corbel" w:cs="Arial"/>
          <w:sz w:val="20"/>
          <w:szCs w:val="20"/>
        </w:rPr>
        <w:t xml:space="preserve"> efforts for</w:t>
      </w:r>
      <w:r w:rsidR="004565F7" w:rsidRPr="00814873">
        <w:rPr>
          <w:rFonts w:ascii="Corbel" w:hAnsi="Corbel" w:cs="Arial"/>
          <w:sz w:val="20"/>
          <w:szCs w:val="20"/>
        </w:rPr>
        <w:t xml:space="preserve"> both the </w:t>
      </w:r>
      <w:r w:rsidR="008E1B95" w:rsidRPr="00814873">
        <w:rPr>
          <w:rFonts w:ascii="Corbel" w:hAnsi="Corbel" w:cs="Arial"/>
          <w:sz w:val="20"/>
          <w:szCs w:val="20"/>
        </w:rPr>
        <w:t xml:space="preserve">relevant </w:t>
      </w:r>
      <w:r w:rsidR="004565F7" w:rsidRPr="00814873">
        <w:rPr>
          <w:rFonts w:ascii="Corbel" w:hAnsi="Corbel" w:cs="Arial"/>
          <w:sz w:val="20"/>
          <w:szCs w:val="20"/>
        </w:rPr>
        <w:t xml:space="preserve">Author team and the national </w:t>
      </w:r>
      <w:r w:rsidRPr="00814873">
        <w:rPr>
          <w:rFonts w:ascii="Corbel" w:hAnsi="Corbel" w:cs="Arial"/>
          <w:sz w:val="20"/>
          <w:szCs w:val="20"/>
        </w:rPr>
        <w:t xml:space="preserve">and sub-national </w:t>
      </w:r>
      <w:r w:rsidR="004565F7" w:rsidRPr="00814873">
        <w:rPr>
          <w:rFonts w:ascii="Corbel" w:hAnsi="Corbel" w:cs="Arial"/>
          <w:sz w:val="20"/>
          <w:szCs w:val="20"/>
        </w:rPr>
        <w:t xml:space="preserve">governments </w:t>
      </w:r>
      <w:r w:rsidR="0095047A" w:rsidRPr="00814873">
        <w:rPr>
          <w:rFonts w:ascii="Corbel" w:hAnsi="Corbel" w:cs="Arial"/>
          <w:sz w:val="20"/>
          <w:szCs w:val="20"/>
        </w:rPr>
        <w:t xml:space="preserve">and UNDP Staff </w:t>
      </w:r>
      <w:r w:rsidR="004565F7" w:rsidRPr="00814873">
        <w:rPr>
          <w:rFonts w:ascii="Corbel" w:hAnsi="Corbel" w:cs="Arial"/>
          <w:sz w:val="20"/>
          <w:szCs w:val="20"/>
        </w:rPr>
        <w:t>in HD concepts and measurements and HDR’s</w:t>
      </w:r>
      <w:r w:rsidR="00D80905" w:rsidRPr="00814873">
        <w:rPr>
          <w:rFonts w:ascii="Corbel" w:hAnsi="Corbel" w:cs="Arial"/>
          <w:sz w:val="20"/>
          <w:szCs w:val="20"/>
        </w:rPr>
        <w:t xml:space="preserve"> preparation</w:t>
      </w:r>
      <w:r w:rsidR="0095047A" w:rsidRPr="00814873">
        <w:rPr>
          <w:rFonts w:ascii="Corbel" w:hAnsi="Corbel" w:cs="Arial"/>
          <w:sz w:val="20"/>
          <w:szCs w:val="20"/>
        </w:rPr>
        <w:t xml:space="preserve"> as well as </w:t>
      </w:r>
      <w:r w:rsidR="00850CDA" w:rsidRPr="00814873">
        <w:rPr>
          <w:rFonts w:ascii="Corbel" w:hAnsi="Corbel" w:cs="Arial"/>
          <w:sz w:val="20"/>
          <w:szCs w:val="20"/>
        </w:rPr>
        <w:t xml:space="preserve">training on </w:t>
      </w:r>
      <w:r w:rsidR="0095047A" w:rsidRPr="00814873">
        <w:rPr>
          <w:rFonts w:ascii="Corbel" w:hAnsi="Corbel" w:cs="Arial"/>
          <w:sz w:val="20"/>
          <w:szCs w:val="20"/>
        </w:rPr>
        <w:t>writing skills as appropriate</w:t>
      </w:r>
      <w:r w:rsidR="00D80905" w:rsidRPr="00814873">
        <w:rPr>
          <w:rFonts w:ascii="Corbel" w:hAnsi="Corbel" w:cs="Arial"/>
          <w:sz w:val="20"/>
          <w:szCs w:val="20"/>
        </w:rPr>
        <w:t xml:space="preserve"> supports</w:t>
      </w:r>
      <w:r w:rsidR="008E1B95" w:rsidRPr="00814873">
        <w:rPr>
          <w:rFonts w:ascii="Corbel" w:hAnsi="Corbel" w:cs="Arial"/>
          <w:sz w:val="20"/>
          <w:szCs w:val="20"/>
        </w:rPr>
        <w:t xml:space="preserve"> the process of</w:t>
      </w:r>
      <w:r w:rsidR="004565F7" w:rsidRPr="00814873">
        <w:rPr>
          <w:rFonts w:ascii="Corbel" w:hAnsi="Corbel" w:cs="Arial"/>
          <w:sz w:val="20"/>
          <w:szCs w:val="20"/>
        </w:rPr>
        <w:t xml:space="preserve"> research orien</w:t>
      </w:r>
      <w:r w:rsidR="00814873" w:rsidRPr="00814873">
        <w:rPr>
          <w:rFonts w:ascii="Corbel" w:hAnsi="Corbel" w:cs="Arial"/>
          <w:sz w:val="20"/>
          <w:szCs w:val="20"/>
        </w:rPr>
        <w:t>ted policy analysis.</w:t>
      </w:r>
    </w:p>
    <w:p w14:paraId="69F4E818" w14:textId="77777777" w:rsidR="003A5C92" w:rsidRPr="00814873" w:rsidRDefault="00070C47" w:rsidP="00814873">
      <w:pPr>
        <w:widowControl w:val="0"/>
        <w:overflowPunct w:val="0"/>
        <w:autoSpaceDE w:val="0"/>
        <w:autoSpaceDN w:val="0"/>
        <w:adjustRightInd w:val="0"/>
        <w:jc w:val="both"/>
        <w:textAlignment w:val="baseline"/>
        <w:rPr>
          <w:rStyle w:val="pseditboxdisponly"/>
          <w:rFonts w:ascii="Corbel" w:hAnsi="Corbel"/>
          <w:sz w:val="20"/>
          <w:szCs w:val="20"/>
        </w:rPr>
      </w:pPr>
      <w:r w:rsidRPr="00814873">
        <w:rPr>
          <w:rFonts w:ascii="Corbel" w:hAnsi="Corbel" w:cs="Arial"/>
          <w:sz w:val="20"/>
          <w:szCs w:val="20"/>
        </w:rPr>
        <w:t xml:space="preserve"> </w:t>
      </w:r>
      <w:bookmarkStart w:id="13" w:name="_Toc364027504"/>
    </w:p>
    <w:p w14:paraId="7378CA4A" w14:textId="77777777" w:rsidR="003A5C92" w:rsidRDefault="003A5C92" w:rsidP="003A5C92">
      <w:pPr>
        <w:pStyle w:val="ListParagraph"/>
        <w:widowControl w:val="0"/>
        <w:numPr>
          <w:ilvl w:val="0"/>
          <w:numId w:val="6"/>
        </w:numPr>
        <w:overflowPunct w:val="0"/>
        <w:autoSpaceDE w:val="0"/>
        <w:autoSpaceDN w:val="0"/>
        <w:adjustRightInd w:val="0"/>
        <w:jc w:val="both"/>
        <w:textAlignment w:val="baseline"/>
        <w:rPr>
          <w:rFonts w:ascii="Corbel" w:hAnsi="Corbel" w:cs="Arial"/>
          <w:sz w:val="20"/>
          <w:szCs w:val="20"/>
        </w:rPr>
      </w:pPr>
      <w:r w:rsidRPr="00814873">
        <w:rPr>
          <w:rFonts w:ascii="Corbel" w:hAnsi="Corbel" w:cs="Arial"/>
          <w:sz w:val="20"/>
          <w:szCs w:val="20"/>
        </w:rPr>
        <w:t>A communication strategy for key messages of the NHDR is significant in expanding knowledge and</w:t>
      </w:r>
      <w:r w:rsidRPr="00C22A00">
        <w:rPr>
          <w:rFonts w:ascii="Corbel" w:hAnsi="Corbel" w:cs="Arial"/>
          <w:sz w:val="20"/>
          <w:szCs w:val="20"/>
        </w:rPr>
        <w:t xml:space="preserve"> understanding about HDRs and mainstreaming human development concerns into policymaking.</w:t>
      </w:r>
      <w:r>
        <w:rPr>
          <w:rFonts w:ascii="Corbel" w:hAnsi="Corbel" w:cs="Arial"/>
          <w:sz w:val="20"/>
          <w:szCs w:val="20"/>
        </w:rPr>
        <w:t xml:space="preserve"> </w:t>
      </w:r>
    </w:p>
    <w:p w14:paraId="7BF57676" w14:textId="77777777" w:rsidR="00DD2933" w:rsidRPr="00DD2933" w:rsidRDefault="00DD2933" w:rsidP="00DD2933">
      <w:pPr>
        <w:pStyle w:val="ListParagraph"/>
        <w:rPr>
          <w:rStyle w:val="pseditboxdisponly"/>
          <w:rFonts w:ascii="Corbel" w:hAnsi="Corbel" w:cs="Arial"/>
          <w:sz w:val="20"/>
          <w:szCs w:val="20"/>
        </w:rPr>
      </w:pPr>
    </w:p>
    <w:p w14:paraId="12CE7732" w14:textId="77777777" w:rsidR="004565F7" w:rsidRPr="000A5589" w:rsidRDefault="00DD2933" w:rsidP="000A5589">
      <w:pPr>
        <w:pStyle w:val="ListParagraph"/>
        <w:widowControl w:val="0"/>
        <w:numPr>
          <w:ilvl w:val="0"/>
          <w:numId w:val="6"/>
        </w:numPr>
        <w:overflowPunct w:val="0"/>
        <w:autoSpaceDE w:val="0"/>
        <w:autoSpaceDN w:val="0"/>
        <w:adjustRightInd w:val="0"/>
        <w:jc w:val="both"/>
        <w:textAlignment w:val="baseline"/>
        <w:rPr>
          <w:rStyle w:val="pseditboxdisponly"/>
          <w:rFonts w:ascii="Corbel" w:hAnsi="Corbel" w:cs="Arial"/>
          <w:sz w:val="20"/>
          <w:szCs w:val="20"/>
        </w:rPr>
      </w:pPr>
      <w:r w:rsidRPr="00C22A00">
        <w:rPr>
          <w:rFonts w:ascii="Corbel" w:hAnsi="Corbel" w:cs="Arial"/>
          <w:sz w:val="20"/>
          <w:szCs w:val="20"/>
          <w:u w:val="single"/>
        </w:rPr>
        <w:t>Strengthening NGOs and CSO’s Networks</w:t>
      </w:r>
      <w:r w:rsidRPr="00C22A00">
        <w:rPr>
          <w:rFonts w:ascii="Corbel" w:hAnsi="Corbel" w:cs="Arial"/>
          <w:sz w:val="20"/>
          <w:szCs w:val="20"/>
        </w:rPr>
        <w:t xml:space="preserve"> working in the field of Peace as well as Development would enhance the awareness of human development and importance of human development reports in producing policy dialogue</w:t>
      </w:r>
      <w:r w:rsidR="000A5589">
        <w:rPr>
          <w:rFonts w:ascii="Corbel" w:hAnsi="Corbel" w:cs="Arial"/>
          <w:sz w:val="20"/>
          <w:szCs w:val="20"/>
        </w:rPr>
        <w:t>.</w:t>
      </w:r>
    </w:p>
    <w:p w14:paraId="15BF630D" w14:textId="77777777" w:rsidR="004565F7" w:rsidRPr="00BE030A" w:rsidRDefault="004565F7" w:rsidP="004565F7">
      <w:pPr>
        <w:outlineLvl w:val="0"/>
        <w:rPr>
          <w:rFonts w:ascii="Corbel" w:hAnsi="Corbel"/>
          <w:i/>
          <w:color w:val="A6A6A6"/>
          <w:sz w:val="22"/>
          <w:szCs w:val="22"/>
        </w:rPr>
      </w:pPr>
    </w:p>
    <w:p w14:paraId="6A47B1CD" w14:textId="77777777" w:rsidR="00814873" w:rsidRPr="006C3A60" w:rsidRDefault="0021663D" w:rsidP="00814873">
      <w:pPr>
        <w:pStyle w:val="ListParagraph"/>
        <w:widowControl w:val="0"/>
        <w:numPr>
          <w:ilvl w:val="0"/>
          <w:numId w:val="11"/>
        </w:numPr>
        <w:overflowPunct w:val="0"/>
        <w:autoSpaceDE w:val="0"/>
        <w:autoSpaceDN w:val="0"/>
        <w:adjustRightInd w:val="0"/>
        <w:jc w:val="both"/>
        <w:textAlignment w:val="baseline"/>
        <w:rPr>
          <w:rFonts w:ascii="Corbel" w:hAnsi="Corbel" w:cs="Arial"/>
          <w:sz w:val="20"/>
          <w:szCs w:val="20"/>
        </w:rPr>
      </w:pPr>
      <w:r>
        <w:rPr>
          <w:rFonts w:ascii="Corbel" w:hAnsi="Corbel" w:cs="Arial"/>
          <w:bCs/>
          <w:sz w:val="20"/>
          <w:szCs w:val="20"/>
        </w:rPr>
        <w:t xml:space="preserve">UNDP to deploy a </w:t>
      </w:r>
      <w:r w:rsidR="004565F7" w:rsidRPr="00BE030A">
        <w:rPr>
          <w:rFonts w:ascii="Corbel" w:hAnsi="Corbel" w:cs="Arial"/>
          <w:bCs/>
          <w:sz w:val="20"/>
          <w:szCs w:val="20"/>
        </w:rPr>
        <w:t xml:space="preserve">Technical advisor to do mapping of Ministries/stakeholders using HD data and to support the </w:t>
      </w:r>
      <w:r w:rsidR="004565F7">
        <w:rPr>
          <w:rFonts w:ascii="Corbel" w:hAnsi="Corbel" w:cs="Arial"/>
          <w:bCs/>
          <w:sz w:val="20"/>
          <w:szCs w:val="20"/>
        </w:rPr>
        <w:t xml:space="preserve">budget </w:t>
      </w:r>
      <w:r w:rsidR="004565F7" w:rsidRPr="00BE030A">
        <w:rPr>
          <w:rFonts w:ascii="Corbel" w:hAnsi="Corbel" w:cs="Arial"/>
          <w:bCs/>
          <w:sz w:val="20"/>
          <w:szCs w:val="20"/>
        </w:rPr>
        <w:t>planners</w:t>
      </w:r>
      <w:r w:rsidR="00083810">
        <w:rPr>
          <w:rFonts w:ascii="Corbel" w:hAnsi="Corbel" w:cs="Arial"/>
          <w:bCs/>
          <w:sz w:val="20"/>
          <w:szCs w:val="20"/>
        </w:rPr>
        <w:t xml:space="preserve"> </w:t>
      </w:r>
      <w:r w:rsidR="00814873">
        <w:rPr>
          <w:rFonts w:ascii="Corbel" w:hAnsi="Corbel"/>
          <w:color w:val="000000" w:themeColor="text1"/>
          <w:sz w:val="20"/>
          <w:szCs w:val="20"/>
        </w:rPr>
        <w:t xml:space="preserve">on </w:t>
      </w:r>
      <w:r w:rsidR="00814873" w:rsidRPr="006C3A60">
        <w:rPr>
          <w:rFonts w:ascii="Corbel" w:hAnsi="Corbel"/>
          <w:color w:val="000000" w:themeColor="text1"/>
          <w:sz w:val="20"/>
          <w:szCs w:val="20"/>
        </w:rPr>
        <w:t xml:space="preserve">operationalizing HD conceptual framework in the planning and policy making process. </w:t>
      </w:r>
    </w:p>
    <w:p w14:paraId="5B7CFBA2" w14:textId="77777777" w:rsidR="004565F7" w:rsidRPr="007171BA" w:rsidRDefault="004565F7" w:rsidP="00083810">
      <w:pPr>
        <w:pStyle w:val="ListParagraph"/>
        <w:tabs>
          <w:tab w:val="left" w:pos="1800"/>
        </w:tabs>
        <w:jc w:val="both"/>
        <w:rPr>
          <w:color w:val="000000" w:themeColor="text1"/>
        </w:rPr>
      </w:pPr>
    </w:p>
    <w:p w14:paraId="64CE60D9" w14:textId="77777777" w:rsidR="007171BA" w:rsidRDefault="007171BA" w:rsidP="007171BA">
      <w:pPr>
        <w:tabs>
          <w:tab w:val="left" w:pos="1800"/>
        </w:tabs>
        <w:jc w:val="both"/>
        <w:rPr>
          <w:color w:val="000000" w:themeColor="text1"/>
        </w:rPr>
      </w:pPr>
    </w:p>
    <w:p w14:paraId="5C664D5B" w14:textId="77777777" w:rsidR="007171BA" w:rsidRDefault="007171BA" w:rsidP="007171BA">
      <w:pPr>
        <w:tabs>
          <w:tab w:val="left" w:pos="1800"/>
        </w:tabs>
        <w:jc w:val="both"/>
        <w:rPr>
          <w:color w:val="000000" w:themeColor="text1"/>
        </w:rPr>
      </w:pPr>
    </w:p>
    <w:p w14:paraId="5BB284CF" w14:textId="77777777" w:rsidR="004565F7" w:rsidRPr="00E12706" w:rsidRDefault="004565F7" w:rsidP="00E12706">
      <w:pPr>
        <w:outlineLvl w:val="0"/>
        <w:rPr>
          <w:rFonts w:ascii="Corbel" w:hAnsi="Corbel" w:cs="Arial"/>
          <w:b/>
          <w:color w:val="1F497D"/>
          <w:sz w:val="28"/>
          <w:szCs w:val="28"/>
        </w:rPr>
        <w:sectPr w:rsidR="004565F7" w:rsidRPr="00E12706" w:rsidSect="007E7EA0">
          <w:pgSz w:w="12240" w:h="15840"/>
          <w:pgMar w:top="1440" w:right="1440" w:bottom="1260" w:left="1440" w:header="720" w:footer="720" w:gutter="0"/>
          <w:cols w:space="720"/>
          <w:titlePg/>
          <w:docGrid w:linePitch="360"/>
        </w:sectPr>
      </w:pPr>
    </w:p>
    <w:p w14:paraId="6A9DD07D" w14:textId="77777777" w:rsidR="001975B4" w:rsidRPr="0043588A" w:rsidRDefault="009728C1" w:rsidP="006E247D">
      <w:pPr>
        <w:pStyle w:val="ListParagraph"/>
        <w:numPr>
          <w:ilvl w:val="0"/>
          <w:numId w:val="3"/>
        </w:numPr>
        <w:outlineLvl w:val="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Update on</w:t>
      </w:r>
      <w:r w:rsidR="001975B4" w:rsidRPr="0043588A">
        <w:rPr>
          <w:rFonts w:ascii="Corbel" w:eastAsia="MS Mincho" w:hAnsi="Corbel" w:cs="Arial"/>
          <w:b/>
          <w:color w:val="1F497D"/>
          <w:sz w:val="28"/>
          <w:szCs w:val="28"/>
        </w:rPr>
        <w:t xml:space="preserve"> risks and mitigation measures</w:t>
      </w:r>
      <w:bookmarkEnd w:id="13"/>
    </w:p>
    <w:p w14:paraId="43543CB4" w14:textId="77777777" w:rsidR="001975B4" w:rsidRPr="0043588A" w:rsidRDefault="00DC46D5" w:rsidP="00CE73AF">
      <w:pPr>
        <w:outlineLvl w:val="0"/>
        <w:rPr>
          <w:rFonts w:ascii="Corbel" w:hAnsi="Corbel" w:cs="Arial"/>
          <w:b/>
          <w:color w:val="1F497D"/>
          <w:sz w:val="28"/>
          <w:szCs w:val="28"/>
        </w:rPr>
      </w:pPr>
      <w:r>
        <w:rPr>
          <w:rFonts w:ascii="Corbel" w:hAnsi="Corbel" w:cs="Arial"/>
          <w:sz w:val="22"/>
          <w:szCs w:val="22"/>
        </w:rPr>
        <w:pict w14:anchorId="7D6909A6">
          <v:rect id="_x0000_i1032" style="width:522pt;height:1.5pt" o:hralign="center" o:hrstd="t" o:hrnoshade="t" o:hr="t" fillcolor="#17365d" stroked="f"/>
        </w:pict>
      </w:r>
    </w:p>
    <w:p w14:paraId="11A99172" w14:textId="77777777" w:rsidR="001975B4" w:rsidRPr="002F1511" w:rsidRDefault="001975B4" w:rsidP="002F1511">
      <w:pPr>
        <w:jc w:val="both"/>
      </w:pPr>
    </w:p>
    <w:p w14:paraId="313D83E7" w14:textId="77777777" w:rsidR="00B04D73" w:rsidRPr="0011420A" w:rsidRDefault="00B04D73" w:rsidP="0011420A">
      <w:pPr>
        <w:rPr>
          <w:rFonts w:ascii="Corbel" w:hAnsi="Corbel"/>
          <w:sz w:val="20"/>
          <w:szCs w:val="20"/>
        </w:rPr>
      </w:pPr>
      <w:bookmarkStart w:id="14" w:name="_Toc364027509"/>
    </w:p>
    <w:p w14:paraId="1FFA0551" w14:textId="77777777" w:rsidR="00FC5276" w:rsidRPr="0011420A" w:rsidRDefault="00F92E7E" w:rsidP="003F492B">
      <w:pPr>
        <w:rPr>
          <w:rFonts w:ascii="Corbel" w:eastAsia="Times New Roman" w:hAnsi="Corbel" w:cs="Courier New"/>
          <w:sz w:val="20"/>
          <w:szCs w:val="20"/>
        </w:rPr>
        <w:sectPr w:rsidR="00FC5276" w:rsidRPr="0011420A" w:rsidSect="007E7EA0">
          <w:pgSz w:w="12240" w:h="15840"/>
          <w:pgMar w:top="1440" w:right="1440" w:bottom="1260" w:left="1440" w:header="720" w:footer="720" w:gutter="0"/>
          <w:cols w:space="720"/>
          <w:titlePg/>
          <w:docGrid w:linePitch="360"/>
        </w:sectPr>
      </w:pPr>
      <w:r w:rsidRPr="0011420A">
        <w:rPr>
          <w:rStyle w:val="pseditboxdisponly"/>
          <w:rFonts w:ascii="Corbel" w:hAnsi="Corbel"/>
          <w:sz w:val="20"/>
          <w:szCs w:val="20"/>
        </w:rPr>
        <w:t>The Report was drafted with information relevant to 2010-2011 and any information th</w:t>
      </w:r>
      <w:r w:rsidR="00B04D73" w:rsidRPr="0011420A">
        <w:rPr>
          <w:rStyle w:val="pseditboxdisponly"/>
          <w:rFonts w:ascii="Corbel" w:hAnsi="Corbel"/>
          <w:sz w:val="20"/>
          <w:szCs w:val="20"/>
        </w:rPr>
        <w:t xml:space="preserve">at may have been </w:t>
      </w:r>
      <w:r w:rsidRPr="0011420A">
        <w:rPr>
          <w:rStyle w:val="pseditboxdisponly"/>
          <w:rFonts w:ascii="Corbel" w:hAnsi="Corbel"/>
          <w:sz w:val="20"/>
          <w:szCs w:val="20"/>
        </w:rPr>
        <w:t>produced afterwards is not included in the analysis. The project is monitoring the results of similar publications for changing circumstances to ensure consistency of the data.</w:t>
      </w:r>
      <w:r w:rsidR="00AD0207" w:rsidRPr="0011420A">
        <w:rPr>
          <w:rStyle w:val="pseditboxdisponly"/>
          <w:rFonts w:ascii="Corbel" w:hAnsi="Corbel"/>
          <w:sz w:val="20"/>
          <w:szCs w:val="20"/>
        </w:rPr>
        <w:t xml:space="preserve"> </w:t>
      </w:r>
      <w:r w:rsidR="00464F83" w:rsidRPr="0011420A">
        <w:rPr>
          <w:rStyle w:val="pseditboxdisponly"/>
          <w:rFonts w:ascii="Corbel" w:hAnsi="Corbel"/>
          <w:sz w:val="20"/>
          <w:szCs w:val="20"/>
        </w:rPr>
        <w:t>The progress for achieving the project’s outputs and activities related to the prepara</w:t>
      </w:r>
      <w:r w:rsidR="000D440C" w:rsidRPr="0011420A">
        <w:rPr>
          <w:rStyle w:val="pseditboxdisponly"/>
          <w:rFonts w:ascii="Corbel" w:hAnsi="Corbel"/>
          <w:sz w:val="20"/>
          <w:szCs w:val="20"/>
        </w:rPr>
        <w:t>tion of NHDRs is challenged by a</w:t>
      </w:r>
      <w:r w:rsidR="00464F83" w:rsidRPr="0011420A">
        <w:rPr>
          <w:rStyle w:val="pseditboxdisponly"/>
          <w:rFonts w:ascii="Corbel" w:hAnsi="Corbel"/>
          <w:sz w:val="20"/>
          <w:szCs w:val="20"/>
        </w:rPr>
        <w:t xml:space="preserve"> decision-making process that sometimes affects the project’s delivery. Frequent visits are undertaken to the Ministry of Welfare, the HD Unit, in order to stretch the tolerance capacity until decisions are made on </w:t>
      </w:r>
      <w:r w:rsidR="00814873" w:rsidRPr="0011420A">
        <w:rPr>
          <w:rStyle w:val="pseditboxdisponly"/>
          <w:rFonts w:ascii="Corbel" w:hAnsi="Corbel"/>
          <w:sz w:val="20"/>
          <w:szCs w:val="20"/>
        </w:rPr>
        <w:t>both the dissemination of the f</w:t>
      </w:r>
      <w:r w:rsidR="00B04D73" w:rsidRPr="0011420A">
        <w:rPr>
          <w:rStyle w:val="pseditboxdisponly"/>
          <w:rFonts w:ascii="Corbel" w:hAnsi="Corbel"/>
          <w:sz w:val="20"/>
          <w:szCs w:val="20"/>
        </w:rPr>
        <w:t xml:space="preserve">irst </w:t>
      </w:r>
      <w:r w:rsidR="00814873" w:rsidRPr="0011420A">
        <w:rPr>
          <w:rStyle w:val="pseditboxdisponly"/>
          <w:rFonts w:ascii="Corbel" w:hAnsi="Corbel"/>
          <w:sz w:val="20"/>
          <w:szCs w:val="20"/>
        </w:rPr>
        <w:t>2012</w:t>
      </w:r>
      <w:r w:rsidR="00B04D73" w:rsidRPr="0011420A">
        <w:rPr>
          <w:rStyle w:val="pseditboxdisponly"/>
          <w:rFonts w:ascii="Corbel" w:hAnsi="Corbel"/>
          <w:sz w:val="20"/>
          <w:szCs w:val="20"/>
        </w:rPr>
        <w:t xml:space="preserve"> </w:t>
      </w:r>
      <w:r w:rsidR="00814873" w:rsidRPr="0011420A">
        <w:rPr>
          <w:rStyle w:val="pseditboxdisponly"/>
          <w:rFonts w:ascii="Corbel" w:hAnsi="Corbel"/>
          <w:sz w:val="20"/>
          <w:szCs w:val="20"/>
        </w:rPr>
        <w:t xml:space="preserve">NHDR </w:t>
      </w:r>
      <w:r w:rsidR="00B04D73" w:rsidRPr="0011420A">
        <w:rPr>
          <w:rStyle w:val="pseditboxdisponly"/>
          <w:rFonts w:ascii="Corbel" w:hAnsi="Corbel"/>
          <w:sz w:val="20"/>
          <w:szCs w:val="20"/>
        </w:rPr>
        <w:t xml:space="preserve">and </w:t>
      </w:r>
      <w:r w:rsidR="00242D95" w:rsidRPr="0011420A">
        <w:rPr>
          <w:rStyle w:val="pseditboxdisponly"/>
          <w:rFonts w:ascii="Corbel" w:hAnsi="Corbel"/>
          <w:sz w:val="20"/>
          <w:szCs w:val="20"/>
        </w:rPr>
        <w:t>preparations of the second NHDR</w:t>
      </w:r>
      <w:r w:rsidR="00571FFA" w:rsidRPr="0011420A">
        <w:rPr>
          <w:rStyle w:val="pseditboxdisponly"/>
          <w:rFonts w:ascii="Corbel" w:hAnsi="Corbel"/>
          <w:sz w:val="20"/>
          <w:szCs w:val="20"/>
        </w:rPr>
        <w:t xml:space="preserve"> where a participatory and inclusive process will be ensured to </w:t>
      </w:r>
      <w:r w:rsidR="002F1511" w:rsidRPr="0011420A">
        <w:rPr>
          <w:rStyle w:val="pseditboxdisponly"/>
          <w:rFonts w:ascii="Corbel" w:hAnsi="Corbel"/>
          <w:sz w:val="20"/>
          <w:szCs w:val="20"/>
        </w:rPr>
        <w:t xml:space="preserve">guarantee </w:t>
      </w:r>
      <w:r w:rsidR="00571FFA" w:rsidRPr="0011420A">
        <w:rPr>
          <w:rStyle w:val="pseditboxdisponly"/>
          <w:rFonts w:ascii="Corbel" w:hAnsi="Corbel"/>
          <w:sz w:val="20"/>
          <w:szCs w:val="20"/>
        </w:rPr>
        <w:t>independency.</w:t>
      </w:r>
    </w:p>
    <w:p w14:paraId="55AACA71" w14:textId="77777777" w:rsidR="001975B4" w:rsidRPr="0043588A" w:rsidRDefault="001975B4" w:rsidP="006E247D">
      <w:pPr>
        <w:pStyle w:val="ListParagraph"/>
        <w:numPr>
          <w:ilvl w:val="0"/>
          <w:numId w:val="3"/>
        </w:numPr>
        <w:outlineLvl w:val="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Partnerships and Sustainability</w:t>
      </w:r>
      <w:bookmarkEnd w:id="14"/>
    </w:p>
    <w:p w14:paraId="14253EF9" w14:textId="77777777" w:rsidR="00F767C0" w:rsidRPr="0043588A" w:rsidRDefault="00DC46D5" w:rsidP="00CE73AF">
      <w:pPr>
        <w:outlineLvl w:val="0"/>
        <w:rPr>
          <w:rFonts w:ascii="Corbel" w:hAnsi="Corbel" w:cs="Arial"/>
          <w:b/>
        </w:rPr>
      </w:pPr>
      <w:r>
        <w:rPr>
          <w:rFonts w:ascii="Corbel" w:hAnsi="Corbel" w:cs="Arial"/>
          <w:sz w:val="22"/>
          <w:szCs w:val="22"/>
        </w:rPr>
        <w:pict w14:anchorId="41A42655">
          <v:rect id="_x0000_i1033" style="width:522pt;height:1.5pt" o:hralign="center" o:hrstd="t" o:hrnoshade="t" o:hr="t" fillcolor="#17365d" stroked="f"/>
        </w:pict>
      </w:r>
    </w:p>
    <w:p w14:paraId="73ED9BD6" w14:textId="77777777" w:rsidR="00FD1AD2" w:rsidRDefault="00FD1AD2" w:rsidP="00FD1AD2">
      <w:pPr>
        <w:jc w:val="both"/>
        <w:rPr>
          <w:rFonts w:ascii="Corbel" w:hAnsi="Corbel" w:cs="Arial"/>
          <w:sz w:val="20"/>
          <w:szCs w:val="20"/>
        </w:rPr>
      </w:pPr>
    </w:p>
    <w:p w14:paraId="7D806895" w14:textId="77777777" w:rsidR="00417EDB" w:rsidRDefault="00417EDB" w:rsidP="00FD1AD2">
      <w:pPr>
        <w:jc w:val="both"/>
        <w:rPr>
          <w:rFonts w:ascii="Corbel" w:hAnsi="Corbel" w:cs="Arial"/>
          <w:sz w:val="20"/>
          <w:szCs w:val="20"/>
        </w:rPr>
      </w:pPr>
    </w:p>
    <w:p w14:paraId="42392878" w14:textId="77777777" w:rsidR="00FD1AD2" w:rsidRPr="00FD1AD2" w:rsidRDefault="00FD1AD2" w:rsidP="0071614A">
      <w:pPr>
        <w:jc w:val="both"/>
        <w:rPr>
          <w:rFonts w:ascii="Corbel" w:hAnsi="Corbel" w:cs="Arial"/>
          <w:sz w:val="20"/>
          <w:szCs w:val="20"/>
        </w:rPr>
      </w:pPr>
      <w:r w:rsidRPr="00FD1AD2">
        <w:rPr>
          <w:rFonts w:ascii="Corbel" w:hAnsi="Corbel" w:cs="Arial"/>
          <w:sz w:val="20"/>
          <w:szCs w:val="20"/>
        </w:rPr>
        <w:t xml:space="preserve">The partner for the project the preparation of the National Human Development Report is the Ministry of Welfare and Social Security.  </w:t>
      </w:r>
    </w:p>
    <w:p w14:paraId="25D265AD" w14:textId="77777777" w:rsidR="00FD1AD2" w:rsidRPr="00FD1AD2" w:rsidRDefault="00FD1AD2" w:rsidP="00FD1AD2">
      <w:pPr>
        <w:jc w:val="both"/>
        <w:rPr>
          <w:rFonts w:ascii="Corbel" w:hAnsi="Corbel" w:cs="Arial"/>
          <w:sz w:val="20"/>
          <w:szCs w:val="20"/>
        </w:rPr>
      </w:pPr>
    </w:p>
    <w:p w14:paraId="13936EC6" w14:textId="77777777" w:rsidR="00FD1AD2" w:rsidRPr="00FD1AD2" w:rsidRDefault="00FD1AD2" w:rsidP="006E247D">
      <w:pPr>
        <w:pStyle w:val="ListParagraph"/>
        <w:numPr>
          <w:ilvl w:val="0"/>
          <w:numId w:val="9"/>
        </w:numPr>
        <w:jc w:val="both"/>
        <w:rPr>
          <w:rFonts w:ascii="Corbel" w:hAnsi="Corbel" w:cs="Arial"/>
          <w:sz w:val="20"/>
          <w:szCs w:val="20"/>
        </w:rPr>
      </w:pPr>
      <w:r w:rsidRPr="00FD1AD2">
        <w:rPr>
          <w:rFonts w:ascii="Corbel" w:hAnsi="Corbel" w:cs="Arial"/>
          <w:sz w:val="20"/>
          <w:szCs w:val="20"/>
        </w:rPr>
        <w:t xml:space="preserve">The partnership with the Ministry of Welfare and Social Security facilitated the process of implementing the project activities in their </w:t>
      </w:r>
    </w:p>
    <w:p w14:paraId="1A0D5C00" w14:textId="77777777" w:rsidR="00FD1AD2" w:rsidRPr="00FD1AD2" w:rsidRDefault="00FD1AD2" w:rsidP="006E247D">
      <w:pPr>
        <w:pStyle w:val="ListParagraph"/>
        <w:numPr>
          <w:ilvl w:val="1"/>
          <w:numId w:val="9"/>
        </w:numPr>
        <w:jc w:val="both"/>
        <w:rPr>
          <w:rFonts w:ascii="Corbel" w:hAnsi="Corbel" w:cs="Arial"/>
          <w:sz w:val="20"/>
          <w:szCs w:val="20"/>
        </w:rPr>
      </w:pPr>
      <w:r w:rsidRPr="00FD1AD2">
        <w:rPr>
          <w:rFonts w:ascii="Corbel" w:hAnsi="Corbel" w:cs="Arial"/>
          <w:sz w:val="20"/>
          <w:szCs w:val="20"/>
        </w:rPr>
        <w:t>Kind contribution of office premises for NHDR</w:t>
      </w:r>
    </w:p>
    <w:p w14:paraId="0D8F3D13" w14:textId="77777777" w:rsidR="00FD1AD2" w:rsidRPr="00FD1AD2" w:rsidRDefault="00FD1AD2" w:rsidP="006E247D">
      <w:pPr>
        <w:pStyle w:val="ListParagraph"/>
        <w:numPr>
          <w:ilvl w:val="1"/>
          <w:numId w:val="9"/>
        </w:numPr>
        <w:jc w:val="both"/>
        <w:rPr>
          <w:rFonts w:ascii="Corbel" w:hAnsi="Corbel" w:cs="Arial"/>
          <w:sz w:val="20"/>
          <w:szCs w:val="20"/>
        </w:rPr>
      </w:pPr>
      <w:r w:rsidRPr="00FD1AD2">
        <w:rPr>
          <w:rFonts w:ascii="Corbel" w:hAnsi="Corbel" w:cs="Arial"/>
          <w:sz w:val="20"/>
          <w:szCs w:val="20"/>
        </w:rPr>
        <w:t xml:space="preserve">Support of team of authors in conducting the field process in states </w:t>
      </w:r>
    </w:p>
    <w:p w14:paraId="4B26C9E8" w14:textId="77777777" w:rsidR="00FD1AD2" w:rsidRPr="00FD1AD2" w:rsidRDefault="00FD1AD2" w:rsidP="006E247D">
      <w:pPr>
        <w:pStyle w:val="ListParagraph"/>
        <w:numPr>
          <w:ilvl w:val="1"/>
          <w:numId w:val="9"/>
        </w:numPr>
        <w:jc w:val="both"/>
        <w:rPr>
          <w:rFonts w:ascii="Corbel" w:hAnsi="Corbel" w:cs="Arial"/>
          <w:sz w:val="20"/>
          <w:szCs w:val="20"/>
        </w:rPr>
      </w:pPr>
      <w:r w:rsidRPr="00FD1AD2">
        <w:rPr>
          <w:rFonts w:ascii="Corbel" w:hAnsi="Corbel" w:cs="Arial"/>
          <w:sz w:val="20"/>
          <w:szCs w:val="20"/>
        </w:rPr>
        <w:t>Logistic arrangements for the review meetings of reports drafts by advisory board and ministry as well as during launch ceremony of report.</w:t>
      </w:r>
    </w:p>
    <w:p w14:paraId="2A1CB87A" w14:textId="77777777" w:rsidR="00FD1AD2" w:rsidRDefault="00FD1AD2" w:rsidP="006E247D">
      <w:pPr>
        <w:pStyle w:val="ListParagraph"/>
        <w:numPr>
          <w:ilvl w:val="1"/>
          <w:numId w:val="9"/>
        </w:numPr>
        <w:jc w:val="both"/>
        <w:rPr>
          <w:rFonts w:ascii="Corbel" w:hAnsi="Corbel" w:cs="Arial"/>
          <w:sz w:val="20"/>
          <w:szCs w:val="20"/>
        </w:rPr>
      </w:pPr>
      <w:r w:rsidRPr="00FD1AD2">
        <w:rPr>
          <w:rFonts w:ascii="Corbel" w:hAnsi="Corbel" w:cs="Arial"/>
          <w:sz w:val="20"/>
          <w:szCs w:val="20"/>
        </w:rPr>
        <w:t>Advocacy for the production of the report with decision makers in other government ministries as well as civil society organizations.</w:t>
      </w:r>
    </w:p>
    <w:p w14:paraId="2ADDE914" w14:textId="77777777" w:rsidR="00467860" w:rsidRDefault="00BA65BA" w:rsidP="006E247D">
      <w:pPr>
        <w:pStyle w:val="ListParagraph"/>
        <w:numPr>
          <w:ilvl w:val="1"/>
          <w:numId w:val="9"/>
        </w:numPr>
        <w:jc w:val="both"/>
        <w:rPr>
          <w:rFonts w:ascii="Corbel" w:hAnsi="Corbel" w:cs="Arial"/>
          <w:sz w:val="20"/>
          <w:szCs w:val="20"/>
        </w:rPr>
      </w:pPr>
      <w:r>
        <w:rPr>
          <w:rFonts w:ascii="Corbel" w:hAnsi="Corbel" w:cs="Arial"/>
          <w:sz w:val="20"/>
          <w:szCs w:val="20"/>
        </w:rPr>
        <w:t>Capacity</w:t>
      </w:r>
      <w:r w:rsidR="009D695A">
        <w:rPr>
          <w:rFonts w:ascii="Corbel" w:hAnsi="Corbel" w:cs="Arial"/>
          <w:sz w:val="20"/>
          <w:szCs w:val="20"/>
        </w:rPr>
        <w:t xml:space="preserve"> development for stakeholders</w:t>
      </w:r>
      <w:r w:rsidR="00886310">
        <w:rPr>
          <w:rFonts w:ascii="Corbel" w:hAnsi="Corbel" w:cs="Arial"/>
          <w:sz w:val="20"/>
          <w:szCs w:val="20"/>
        </w:rPr>
        <w:t>: Decision and Policy makers</w:t>
      </w:r>
      <w:r w:rsidR="009D695A">
        <w:rPr>
          <w:rFonts w:ascii="Corbel" w:hAnsi="Corbel" w:cs="Arial"/>
          <w:sz w:val="20"/>
          <w:szCs w:val="20"/>
        </w:rPr>
        <w:t xml:space="preserve"> from government and non-government organizations, Academia and media to analyze issues from human development perspective</w:t>
      </w:r>
    </w:p>
    <w:p w14:paraId="1E43660E" w14:textId="77777777" w:rsidR="009D695A" w:rsidRPr="00FD1AD2" w:rsidRDefault="00467860" w:rsidP="006E247D">
      <w:pPr>
        <w:pStyle w:val="ListParagraph"/>
        <w:numPr>
          <w:ilvl w:val="1"/>
          <w:numId w:val="9"/>
        </w:numPr>
        <w:jc w:val="both"/>
        <w:rPr>
          <w:rFonts w:ascii="Corbel" w:hAnsi="Corbel" w:cs="Arial"/>
          <w:sz w:val="20"/>
          <w:szCs w:val="20"/>
        </w:rPr>
      </w:pPr>
      <w:r>
        <w:rPr>
          <w:rFonts w:ascii="Corbel" w:hAnsi="Corbel" w:cs="Arial"/>
          <w:sz w:val="20"/>
          <w:szCs w:val="20"/>
        </w:rPr>
        <w:t>Follow</w:t>
      </w:r>
      <w:r w:rsidR="009F6350">
        <w:rPr>
          <w:rFonts w:ascii="Corbel" w:hAnsi="Corbel" w:cs="Arial"/>
          <w:sz w:val="20"/>
          <w:szCs w:val="20"/>
        </w:rPr>
        <w:t>-</w:t>
      </w:r>
      <w:r>
        <w:rPr>
          <w:rFonts w:ascii="Corbel" w:hAnsi="Corbel" w:cs="Arial"/>
          <w:sz w:val="20"/>
          <w:szCs w:val="20"/>
        </w:rPr>
        <w:t xml:space="preserve">up on human development index for Council of Ministers through establishment </w:t>
      </w:r>
      <w:r w:rsidR="0095610F">
        <w:rPr>
          <w:rFonts w:ascii="Corbel" w:hAnsi="Corbel" w:cs="Arial"/>
          <w:sz w:val="20"/>
          <w:szCs w:val="20"/>
        </w:rPr>
        <w:t xml:space="preserve">of the </w:t>
      </w:r>
      <w:r>
        <w:rPr>
          <w:rFonts w:ascii="Corbel" w:hAnsi="Corbel" w:cs="Arial"/>
          <w:sz w:val="20"/>
          <w:szCs w:val="20"/>
        </w:rPr>
        <w:t>U</w:t>
      </w:r>
      <w:r w:rsidR="0095610F">
        <w:rPr>
          <w:rFonts w:ascii="Corbel" w:hAnsi="Corbel" w:cs="Arial"/>
          <w:sz w:val="20"/>
          <w:szCs w:val="20"/>
        </w:rPr>
        <w:t>nit to as</w:t>
      </w:r>
      <w:r>
        <w:rPr>
          <w:rFonts w:ascii="Corbel" w:hAnsi="Corbel" w:cs="Arial"/>
          <w:sz w:val="20"/>
          <w:szCs w:val="20"/>
        </w:rPr>
        <w:t xml:space="preserve"> part of the </w:t>
      </w:r>
      <w:r w:rsidR="0095610F">
        <w:rPr>
          <w:rFonts w:ascii="Corbel" w:hAnsi="Corbel" w:cs="Arial"/>
          <w:sz w:val="20"/>
          <w:szCs w:val="20"/>
        </w:rPr>
        <w:t>Ministry</w:t>
      </w:r>
      <w:r>
        <w:rPr>
          <w:rFonts w:ascii="Corbel" w:hAnsi="Corbel" w:cs="Arial"/>
          <w:sz w:val="20"/>
          <w:szCs w:val="20"/>
        </w:rPr>
        <w:t xml:space="preserve">’s </w:t>
      </w:r>
      <w:r w:rsidR="00A8314C">
        <w:rPr>
          <w:rFonts w:ascii="Corbel" w:hAnsi="Corbel" w:cs="Arial"/>
          <w:sz w:val="20"/>
          <w:szCs w:val="20"/>
        </w:rPr>
        <w:t>Council</w:t>
      </w:r>
      <w:r w:rsidR="0095610F">
        <w:rPr>
          <w:rFonts w:ascii="Corbel" w:hAnsi="Corbel" w:cs="Arial"/>
          <w:sz w:val="20"/>
          <w:szCs w:val="20"/>
        </w:rPr>
        <w:t xml:space="preserve"> and mandate</w:t>
      </w:r>
      <w:r w:rsidR="00A8314C">
        <w:rPr>
          <w:rFonts w:ascii="Corbel" w:hAnsi="Corbel" w:cs="Arial"/>
          <w:sz w:val="20"/>
          <w:szCs w:val="20"/>
        </w:rPr>
        <w:t xml:space="preserve"> to ensure sustainability of project.</w:t>
      </w:r>
    </w:p>
    <w:p w14:paraId="1AAEECFF" w14:textId="77777777" w:rsidR="00FD1AD2" w:rsidRPr="00FD1AD2" w:rsidRDefault="00FD1AD2" w:rsidP="00FD1AD2">
      <w:pPr>
        <w:jc w:val="both"/>
        <w:rPr>
          <w:rFonts w:ascii="Corbel" w:hAnsi="Corbel" w:cs="Arial"/>
          <w:sz w:val="20"/>
          <w:szCs w:val="20"/>
        </w:rPr>
      </w:pPr>
    </w:p>
    <w:p w14:paraId="43C6B82C" w14:textId="77777777" w:rsidR="00FD1AD2" w:rsidRPr="00FD1AD2" w:rsidRDefault="00FD1AD2" w:rsidP="003F492B">
      <w:pPr>
        <w:pStyle w:val="ListParagraph"/>
        <w:numPr>
          <w:ilvl w:val="0"/>
          <w:numId w:val="9"/>
        </w:numPr>
        <w:jc w:val="both"/>
        <w:rPr>
          <w:rFonts w:ascii="Corbel" w:hAnsi="Corbel" w:cs="Arial"/>
          <w:sz w:val="20"/>
          <w:szCs w:val="20"/>
        </w:rPr>
      </w:pPr>
      <w:r w:rsidRPr="00FD1AD2">
        <w:rPr>
          <w:rFonts w:ascii="Corbel" w:hAnsi="Corbel" w:cs="Arial"/>
          <w:sz w:val="20"/>
          <w:szCs w:val="20"/>
        </w:rPr>
        <w:t>The preparation process of the report was completed using a participatory approach with government, CSOs, development practitioners, and academicians and students in all of its stages: selection of report theme and author team, field research with population in eight states, and review of Reports drafts. This process strengthen</w:t>
      </w:r>
      <w:r w:rsidR="003F492B">
        <w:rPr>
          <w:rFonts w:ascii="Corbel" w:hAnsi="Corbel" w:cs="Arial"/>
          <w:sz w:val="20"/>
          <w:szCs w:val="20"/>
        </w:rPr>
        <w:t>s</w:t>
      </w:r>
      <w:r w:rsidRPr="00FD1AD2">
        <w:rPr>
          <w:rFonts w:ascii="Corbel" w:hAnsi="Corbel" w:cs="Arial"/>
          <w:sz w:val="20"/>
          <w:szCs w:val="20"/>
        </w:rPr>
        <w:t xml:space="preserve"> the networks of those working in the field of Peace as well as Development and enhance the awareness of human development and importance of human development reports in producing policy dialogue for sustainability. </w:t>
      </w:r>
    </w:p>
    <w:p w14:paraId="3994390A" w14:textId="77777777" w:rsidR="00FD1AD2" w:rsidRPr="00FD1AD2" w:rsidRDefault="00FD1AD2" w:rsidP="00FD1AD2">
      <w:pPr>
        <w:jc w:val="both"/>
        <w:rPr>
          <w:rFonts w:ascii="Corbel" w:hAnsi="Corbel" w:cs="Arial"/>
          <w:sz w:val="20"/>
          <w:szCs w:val="20"/>
        </w:rPr>
      </w:pPr>
    </w:p>
    <w:p w14:paraId="065D124C" w14:textId="77777777" w:rsidR="00FD1AD2" w:rsidRPr="00FD1AD2" w:rsidRDefault="00FD1AD2" w:rsidP="006E247D">
      <w:pPr>
        <w:pStyle w:val="ListParagraph"/>
        <w:numPr>
          <w:ilvl w:val="0"/>
          <w:numId w:val="9"/>
        </w:numPr>
        <w:jc w:val="both"/>
        <w:rPr>
          <w:rFonts w:ascii="Corbel" w:hAnsi="Corbel" w:cs="Arial"/>
          <w:sz w:val="20"/>
          <w:szCs w:val="20"/>
        </w:rPr>
      </w:pPr>
      <w:r w:rsidRPr="00FD1AD2">
        <w:rPr>
          <w:rFonts w:ascii="Corbel" w:hAnsi="Corbel" w:cs="Arial"/>
          <w:sz w:val="20"/>
          <w:szCs w:val="20"/>
        </w:rPr>
        <w:t xml:space="preserve">The drafting of the theme peace and human development and the detailing of the human costs of insecurity and struggle at this important time in the history of the country had addressed the livelihood needs of the population and therefore provided a strategic entry point in setting up poverty reduction initiatives.  </w:t>
      </w:r>
    </w:p>
    <w:p w14:paraId="3B93A309" w14:textId="77777777" w:rsidR="00FD1AD2" w:rsidRPr="00FD1AD2" w:rsidRDefault="00FD1AD2" w:rsidP="00FD1AD2">
      <w:pPr>
        <w:jc w:val="both"/>
        <w:rPr>
          <w:rFonts w:ascii="Corbel" w:hAnsi="Corbel" w:cs="Arial"/>
          <w:sz w:val="20"/>
          <w:szCs w:val="20"/>
        </w:rPr>
      </w:pPr>
    </w:p>
    <w:p w14:paraId="29E2574E" w14:textId="77777777" w:rsidR="00FC5276" w:rsidRPr="00FD1AD2" w:rsidRDefault="00FC5276" w:rsidP="00FC5276">
      <w:pPr>
        <w:jc w:val="both"/>
        <w:outlineLvl w:val="0"/>
        <w:rPr>
          <w:rFonts w:ascii="Corbel" w:hAnsi="Corbel" w:cs="Arial"/>
          <w:i/>
          <w:color w:val="A6A6A6"/>
          <w:sz w:val="20"/>
          <w:szCs w:val="20"/>
        </w:rPr>
      </w:pPr>
    </w:p>
    <w:p w14:paraId="6B3C064D" w14:textId="77777777" w:rsidR="00FC5276" w:rsidRDefault="00FC5276" w:rsidP="006E247D">
      <w:pPr>
        <w:pStyle w:val="ListParagraph"/>
        <w:numPr>
          <w:ilvl w:val="0"/>
          <w:numId w:val="3"/>
        </w:numPr>
        <w:outlineLvl w:val="0"/>
        <w:rPr>
          <w:rFonts w:ascii="Corbel" w:eastAsia="MS Mincho" w:hAnsi="Corbel" w:cs="Arial"/>
          <w:b/>
          <w:color w:val="1F497D"/>
          <w:sz w:val="28"/>
          <w:szCs w:val="28"/>
        </w:rPr>
        <w:sectPr w:rsidR="00FC5276" w:rsidSect="007E7EA0">
          <w:pgSz w:w="12240" w:h="15840"/>
          <w:pgMar w:top="1440" w:right="1440" w:bottom="1260" w:left="1440" w:header="720" w:footer="720" w:gutter="0"/>
          <w:cols w:space="720"/>
          <w:titlePg/>
          <w:docGrid w:linePitch="360"/>
        </w:sectPr>
      </w:pPr>
      <w:bookmarkStart w:id="15" w:name="_Toc364027513"/>
    </w:p>
    <w:p w14:paraId="78CAB64C" w14:textId="77777777" w:rsidR="001975B4" w:rsidRPr="0043588A" w:rsidRDefault="001975B4" w:rsidP="006E247D">
      <w:pPr>
        <w:pStyle w:val="ListParagraph"/>
        <w:numPr>
          <w:ilvl w:val="0"/>
          <w:numId w:val="3"/>
        </w:numPr>
        <w:outlineLvl w:val="0"/>
        <w:rPr>
          <w:rFonts w:ascii="Corbel" w:eastAsia="MS Mincho" w:hAnsi="Corbel" w:cs="Arial"/>
          <w:b/>
          <w:color w:val="1F497D"/>
          <w:sz w:val="28"/>
          <w:szCs w:val="28"/>
        </w:rPr>
      </w:pPr>
      <w:r w:rsidRPr="0043588A">
        <w:rPr>
          <w:rFonts w:ascii="Corbel" w:eastAsia="MS Mincho" w:hAnsi="Corbel" w:cs="Arial"/>
          <w:b/>
          <w:color w:val="1F497D"/>
          <w:sz w:val="28"/>
          <w:szCs w:val="28"/>
        </w:rPr>
        <w:lastRenderedPageBreak/>
        <w:t>Financial Summary</w:t>
      </w:r>
      <w:bookmarkEnd w:id="15"/>
    </w:p>
    <w:p w14:paraId="13C08B68" w14:textId="77777777" w:rsidR="001975B4" w:rsidRPr="0043588A" w:rsidRDefault="00DC46D5" w:rsidP="00CE73AF">
      <w:pPr>
        <w:outlineLvl w:val="0"/>
        <w:rPr>
          <w:rFonts w:ascii="Corbel" w:hAnsi="Corbel" w:cs="Arial"/>
          <w:b/>
        </w:rPr>
      </w:pPr>
      <w:r>
        <w:rPr>
          <w:rFonts w:ascii="Corbel" w:hAnsi="Corbel" w:cs="Arial"/>
          <w:sz w:val="22"/>
          <w:szCs w:val="22"/>
        </w:rPr>
        <w:pict w14:anchorId="515F5CA0">
          <v:rect id="_x0000_i1034" style="width:522pt;height:1.5pt" o:hralign="center" o:hrstd="t" o:hrnoshade="t" o:hr="t" fillcolor="#17365d" stroked="f"/>
        </w:pict>
      </w:r>
    </w:p>
    <w:p w14:paraId="4EBFF7F6" w14:textId="77777777" w:rsidR="00DC46D5" w:rsidRDefault="00DC46D5" w:rsidP="00DC46D5">
      <w:pPr>
        <w:outlineLvl w:val="0"/>
        <w:rPr>
          <w:rFonts w:ascii="Corbel" w:hAnsi="Corbel" w:cs="Arial"/>
          <w:b/>
          <w:sz w:val="22"/>
          <w:szCs w:val="22"/>
        </w:rPr>
      </w:pPr>
      <w:r w:rsidRPr="0043588A">
        <w:rPr>
          <w:rFonts w:ascii="Corbel" w:hAnsi="Corbel" w:cs="Arial"/>
          <w:b/>
          <w:sz w:val="22"/>
          <w:szCs w:val="22"/>
        </w:rPr>
        <w:t xml:space="preserve">Table 1: Overview of available resources for the </w:t>
      </w:r>
      <w:r>
        <w:rPr>
          <w:rFonts w:ascii="Corbel" w:hAnsi="Corbel" w:cs="Arial"/>
          <w:b/>
          <w:sz w:val="22"/>
          <w:szCs w:val="22"/>
        </w:rPr>
        <w:t>period January – December 2013</w:t>
      </w:r>
    </w:p>
    <w:p w14:paraId="35988610" w14:textId="77777777" w:rsidR="00DC46D5" w:rsidRDefault="00DC46D5" w:rsidP="00DC46D5">
      <w:pPr>
        <w:outlineLvl w:val="0"/>
        <w:rPr>
          <w:rFonts w:ascii="Corbel" w:hAnsi="Corbel" w:cs="Arial"/>
          <w:b/>
          <w:sz w:val="22"/>
          <w:szCs w:val="22"/>
        </w:rPr>
      </w:pPr>
    </w:p>
    <w:tbl>
      <w:tblPr>
        <w:tblW w:w="8565" w:type="dxa"/>
        <w:tblInd w:w="93" w:type="dxa"/>
        <w:tblLook w:val="04A0" w:firstRow="1" w:lastRow="0" w:firstColumn="1" w:lastColumn="0" w:noHBand="0" w:noVBand="1"/>
      </w:tblPr>
      <w:tblGrid>
        <w:gridCol w:w="2355"/>
        <w:gridCol w:w="2610"/>
        <w:gridCol w:w="2250"/>
        <w:gridCol w:w="1350"/>
      </w:tblGrid>
      <w:tr w:rsidR="00DC46D5" w:rsidRPr="00AF327A" w14:paraId="6C5E95CF" w14:textId="77777777" w:rsidTr="00DC46D5">
        <w:trPr>
          <w:trHeight w:val="350"/>
        </w:trPr>
        <w:tc>
          <w:tcPr>
            <w:tcW w:w="2355" w:type="dxa"/>
            <w:tcBorders>
              <w:top w:val="single" w:sz="4" w:space="0" w:color="auto"/>
              <w:left w:val="single" w:sz="4" w:space="0" w:color="auto"/>
              <w:bottom w:val="single" w:sz="4" w:space="0" w:color="auto"/>
              <w:right w:val="single" w:sz="4" w:space="0" w:color="auto"/>
            </w:tcBorders>
            <w:shd w:val="clear" w:color="000000" w:fill="D9D9D9"/>
            <w:hideMark/>
          </w:tcPr>
          <w:p w14:paraId="375BF61F"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Donor</w:t>
            </w:r>
          </w:p>
        </w:tc>
        <w:tc>
          <w:tcPr>
            <w:tcW w:w="2610" w:type="dxa"/>
            <w:tcBorders>
              <w:top w:val="single" w:sz="4" w:space="0" w:color="auto"/>
              <w:left w:val="nil"/>
              <w:bottom w:val="single" w:sz="4" w:space="0" w:color="auto"/>
              <w:right w:val="single" w:sz="4" w:space="0" w:color="auto"/>
            </w:tcBorders>
            <w:shd w:val="clear" w:color="000000" w:fill="D9D9D9"/>
            <w:hideMark/>
          </w:tcPr>
          <w:p w14:paraId="5DFDC2B9"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Opening Balance 2013</w:t>
            </w:r>
          </w:p>
        </w:tc>
        <w:tc>
          <w:tcPr>
            <w:tcW w:w="2250" w:type="dxa"/>
            <w:tcBorders>
              <w:top w:val="single" w:sz="4" w:space="0" w:color="auto"/>
              <w:left w:val="nil"/>
              <w:bottom w:val="single" w:sz="4" w:space="0" w:color="auto"/>
              <w:right w:val="single" w:sz="4" w:space="0" w:color="auto"/>
            </w:tcBorders>
            <w:shd w:val="clear" w:color="000000" w:fill="D9D9D9"/>
            <w:hideMark/>
          </w:tcPr>
          <w:p w14:paraId="6B242DA3"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Allocations 2013</w:t>
            </w:r>
          </w:p>
        </w:tc>
        <w:tc>
          <w:tcPr>
            <w:tcW w:w="1350" w:type="dxa"/>
            <w:tcBorders>
              <w:top w:val="single" w:sz="4" w:space="0" w:color="auto"/>
              <w:left w:val="nil"/>
              <w:bottom w:val="single" w:sz="4" w:space="0" w:color="auto"/>
              <w:right w:val="single" w:sz="4" w:space="0" w:color="auto"/>
            </w:tcBorders>
            <w:shd w:val="clear" w:color="000000" w:fill="D9D9D9"/>
            <w:hideMark/>
          </w:tcPr>
          <w:p w14:paraId="65F7BEC6"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Total</w:t>
            </w:r>
          </w:p>
        </w:tc>
      </w:tr>
      <w:tr w:rsidR="00DC46D5" w:rsidRPr="00AF327A" w14:paraId="09F50BED" w14:textId="77777777" w:rsidTr="00DC46D5">
        <w:trPr>
          <w:trHeight w:val="300"/>
        </w:trPr>
        <w:tc>
          <w:tcPr>
            <w:tcW w:w="2355" w:type="dxa"/>
            <w:tcBorders>
              <w:top w:val="nil"/>
              <w:left w:val="single" w:sz="4" w:space="0" w:color="auto"/>
              <w:bottom w:val="single" w:sz="4" w:space="0" w:color="auto"/>
              <w:right w:val="single" w:sz="4" w:space="0" w:color="auto"/>
            </w:tcBorders>
            <w:shd w:val="clear" w:color="auto" w:fill="auto"/>
            <w:hideMark/>
          </w:tcPr>
          <w:p w14:paraId="03A604EA" w14:textId="77777777" w:rsidR="00DC46D5" w:rsidRPr="00AF327A" w:rsidRDefault="00DC46D5" w:rsidP="00DC46D5">
            <w:pPr>
              <w:rPr>
                <w:rFonts w:ascii="Corbel" w:eastAsia="Arial Unicode MS" w:hAnsi="Corbel" w:cs="Arial Unicode MS"/>
                <w:sz w:val="20"/>
                <w:szCs w:val="20"/>
                <w:lang w:eastAsia="en-US"/>
              </w:rPr>
            </w:pPr>
            <w:r w:rsidRPr="00AF327A">
              <w:rPr>
                <w:rFonts w:ascii="Corbel" w:eastAsia="Arial Unicode MS" w:hAnsi="Corbel" w:cs="Arial"/>
                <w:sz w:val="20"/>
                <w:szCs w:val="20"/>
                <w:lang w:eastAsia="en-US"/>
              </w:rPr>
              <w:t>UNDP TRAC</w:t>
            </w:r>
          </w:p>
        </w:tc>
        <w:tc>
          <w:tcPr>
            <w:tcW w:w="2610" w:type="dxa"/>
            <w:tcBorders>
              <w:top w:val="nil"/>
              <w:left w:val="nil"/>
              <w:bottom w:val="single" w:sz="4" w:space="0" w:color="auto"/>
              <w:right w:val="single" w:sz="4" w:space="0" w:color="auto"/>
            </w:tcBorders>
            <w:shd w:val="clear" w:color="auto" w:fill="auto"/>
            <w:hideMark/>
          </w:tcPr>
          <w:p w14:paraId="131728E7" w14:textId="77777777" w:rsidR="00DC46D5" w:rsidRPr="00AF327A" w:rsidRDefault="00DC46D5" w:rsidP="00DC46D5">
            <w:pPr>
              <w:rPr>
                <w:rFonts w:ascii="Corbel" w:eastAsia="Arial Unicode MS" w:hAnsi="Corbel" w:cs="Arial Unicode MS"/>
                <w:sz w:val="20"/>
                <w:szCs w:val="20"/>
                <w:lang w:eastAsia="en-US"/>
              </w:rPr>
            </w:pPr>
          </w:p>
        </w:tc>
        <w:tc>
          <w:tcPr>
            <w:tcW w:w="2250" w:type="dxa"/>
            <w:tcBorders>
              <w:top w:val="nil"/>
              <w:left w:val="nil"/>
              <w:bottom w:val="single" w:sz="4" w:space="0" w:color="auto"/>
              <w:right w:val="single" w:sz="4" w:space="0" w:color="auto"/>
            </w:tcBorders>
            <w:shd w:val="clear" w:color="auto" w:fill="auto"/>
            <w:hideMark/>
          </w:tcPr>
          <w:p w14:paraId="7A88D99E" w14:textId="77777777" w:rsidR="00DC46D5" w:rsidRPr="00AF327A" w:rsidRDefault="00DC46D5" w:rsidP="00DC46D5">
            <w:pPr>
              <w:jc w:val="right"/>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197,305 </w:t>
            </w:r>
          </w:p>
        </w:tc>
        <w:tc>
          <w:tcPr>
            <w:tcW w:w="1350" w:type="dxa"/>
            <w:tcBorders>
              <w:top w:val="nil"/>
              <w:left w:val="nil"/>
              <w:bottom w:val="single" w:sz="4" w:space="0" w:color="auto"/>
              <w:right w:val="single" w:sz="4" w:space="0" w:color="auto"/>
            </w:tcBorders>
            <w:shd w:val="clear" w:color="auto" w:fill="auto"/>
            <w:hideMark/>
          </w:tcPr>
          <w:p w14:paraId="6F1168F9" w14:textId="77777777" w:rsidR="00DC46D5" w:rsidRPr="00AF327A" w:rsidRDefault="00DC46D5" w:rsidP="00DC46D5">
            <w:pPr>
              <w:jc w:val="right"/>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197,305 </w:t>
            </w:r>
          </w:p>
        </w:tc>
      </w:tr>
      <w:tr w:rsidR="00DC46D5" w:rsidRPr="00AF327A" w14:paraId="31F64EBD" w14:textId="77777777" w:rsidTr="00DC46D5">
        <w:trPr>
          <w:trHeight w:val="300"/>
        </w:trPr>
        <w:tc>
          <w:tcPr>
            <w:tcW w:w="2355" w:type="dxa"/>
            <w:tcBorders>
              <w:top w:val="nil"/>
              <w:left w:val="single" w:sz="4" w:space="0" w:color="auto"/>
              <w:bottom w:val="single" w:sz="4" w:space="0" w:color="auto"/>
              <w:right w:val="single" w:sz="4" w:space="0" w:color="auto"/>
            </w:tcBorders>
            <w:shd w:val="clear" w:color="auto" w:fill="auto"/>
            <w:hideMark/>
          </w:tcPr>
          <w:p w14:paraId="18D73321" w14:textId="77777777" w:rsidR="00DC46D5" w:rsidRPr="00AF327A" w:rsidRDefault="00DC46D5" w:rsidP="00DC46D5">
            <w:pPr>
              <w:rPr>
                <w:rFonts w:ascii="Corbel" w:eastAsia="Arial Unicode MS" w:hAnsi="Corbel" w:cs="Arial Unicode MS"/>
                <w:sz w:val="20"/>
                <w:szCs w:val="20"/>
                <w:lang w:eastAsia="en-US"/>
              </w:rPr>
            </w:pPr>
            <w:r w:rsidRPr="00AF327A">
              <w:rPr>
                <w:rFonts w:ascii="Corbel" w:eastAsia="Arial Unicode MS" w:hAnsi="Corbel" w:cs="Arial"/>
                <w:sz w:val="20"/>
                <w:szCs w:val="20"/>
                <w:lang w:eastAsia="en-US"/>
              </w:rPr>
              <w:t>UNDP 11888</w:t>
            </w:r>
          </w:p>
        </w:tc>
        <w:tc>
          <w:tcPr>
            <w:tcW w:w="2610" w:type="dxa"/>
            <w:tcBorders>
              <w:top w:val="nil"/>
              <w:left w:val="nil"/>
              <w:bottom w:val="single" w:sz="4" w:space="0" w:color="auto"/>
              <w:right w:val="single" w:sz="4" w:space="0" w:color="auto"/>
            </w:tcBorders>
            <w:shd w:val="clear" w:color="auto" w:fill="auto"/>
            <w:hideMark/>
          </w:tcPr>
          <w:p w14:paraId="12D13D07" w14:textId="77777777" w:rsidR="00DC46D5" w:rsidRPr="00AF327A" w:rsidRDefault="00DC46D5" w:rsidP="00DC46D5">
            <w:pPr>
              <w:rPr>
                <w:rFonts w:ascii="Corbel" w:eastAsia="Arial Unicode MS" w:hAnsi="Corbel" w:cs="Arial Unicode MS"/>
                <w:sz w:val="20"/>
                <w:szCs w:val="20"/>
                <w:lang w:eastAsia="en-US"/>
              </w:rPr>
            </w:pPr>
          </w:p>
        </w:tc>
        <w:tc>
          <w:tcPr>
            <w:tcW w:w="2250" w:type="dxa"/>
            <w:tcBorders>
              <w:top w:val="nil"/>
              <w:left w:val="nil"/>
              <w:bottom w:val="single" w:sz="4" w:space="0" w:color="auto"/>
              <w:right w:val="single" w:sz="4" w:space="0" w:color="auto"/>
            </w:tcBorders>
            <w:shd w:val="clear" w:color="auto" w:fill="auto"/>
            <w:hideMark/>
          </w:tcPr>
          <w:p w14:paraId="001EE653" w14:textId="77777777" w:rsidR="00DC46D5" w:rsidRPr="00AF327A" w:rsidRDefault="00DC46D5" w:rsidP="00DC46D5">
            <w:pPr>
              <w:jc w:val="right"/>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2,695 </w:t>
            </w:r>
          </w:p>
        </w:tc>
        <w:tc>
          <w:tcPr>
            <w:tcW w:w="1350" w:type="dxa"/>
            <w:tcBorders>
              <w:top w:val="nil"/>
              <w:left w:val="nil"/>
              <w:bottom w:val="single" w:sz="4" w:space="0" w:color="auto"/>
              <w:right w:val="single" w:sz="4" w:space="0" w:color="auto"/>
            </w:tcBorders>
            <w:shd w:val="clear" w:color="auto" w:fill="auto"/>
            <w:hideMark/>
          </w:tcPr>
          <w:p w14:paraId="3C76BB25" w14:textId="77777777" w:rsidR="00DC46D5" w:rsidRPr="00AF327A" w:rsidRDefault="00DC46D5" w:rsidP="00DC46D5">
            <w:pPr>
              <w:jc w:val="right"/>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2,695 </w:t>
            </w:r>
          </w:p>
        </w:tc>
      </w:tr>
      <w:tr w:rsidR="00DC46D5" w:rsidRPr="00AF327A" w14:paraId="204F0B6F" w14:textId="77777777" w:rsidTr="00DC46D5">
        <w:trPr>
          <w:trHeight w:val="300"/>
        </w:trPr>
        <w:tc>
          <w:tcPr>
            <w:tcW w:w="2355" w:type="dxa"/>
            <w:tcBorders>
              <w:top w:val="nil"/>
              <w:left w:val="single" w:sz="4" w:space="0" w:color="auto"/>
              <w:bottom w:val="single" w:sz="4" w:space="0" w:color="auto"/>
              <w:right w:val="single" w:sz="4" w:space="0" w:color="auto"/>
            </w:tcBorders>
            <w:shd w:val="clear" w:color="auto" w:fill="auto"/>
            <w:hideMark/>
          </w:tcPr>
          <w:p w14:paraId="513777C9"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Total</w:t>
            </w:r>
          </w:p>
        </w:tc>
        <w:tc>
          <w:tcPr>
            <w:tcW w:w="2610" w:type="dxa"/>
            <w:tcBorders>
              <w:top w:val="nil"/>
              <w:left w:val="nil"/>
              <w:bottom w:val="single" w:sz="4" w:space="0" w:color="auto"/>
              <w:right w:val="single" w:sz="4" w:space="0" w:color="auto"/>
            </w:tcBorders>
            <w:shd w:val="clear" w:color="auto" w:fill="auto"/>
            <w:hideMark/>
          </w:tcPr>
          <w:p w14:paraId="57FB2CAA" w14:textId="77777777" w:rsidR="00DC46D5" w:rsidRPr="00AF327A" w:rsidRDefault="00DC46D5" w:rsidP="00DC46D5">
            <w:pPr>
              <w:jc w:val="right"/>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0 </w:t>
            </w:r>
          </w:p>
        </w:tc>
        <w:tc>
          <w:tcPr>
            <w:tcW w:w="2250" w:type="dxa"/>
            <w:tcBorders>
              <w:top w:val="nil"/>
              <w:left w:val="nil"/>
              <w:bottom w:val="single" w:sz="4" w:space="0" w:color="auto"/>
              <w:right w:val="single" w:sz="4" w:space="0" w:color="auto"/>
            </w:tcBorders>
            <w:shd w:val="clear" w:color="auto" w:fill="auto"/>
            <w:hideMark/>
          </w:tcPr>
          <w:p w14:paraId="59ED5D02" w14:textId="77777777" w:rsidR="00DC46D5" w:rsidRPr="00AF327A" w:rsidRDefault="00DC46D5" w:rsidP="00DC46D5">
            <w:pPr>
              <w:jc w:val="right"/>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200,000 </w:t>
            </w:r>
          </w:p>
        </w:tc>
        <w:tc>
          <w:tcPr>
            <w:tcW w:w="1350" w:type="dxa"/>
            <w:tcBorders>
              <w:top w:val="nil"/>
              <w:left w:val="nil"/>
              <w:bottom w:val="single" w:sz="4" w:space="0" w:color="auto"/>
              <w:right w:val="single" w:sz="4" w:space="0" w:color="auto"/>
            </w:tcBorders>
            <w:shd w:val="clear" w:color="auto" w:fill="auto"/>
            <w:hideMark/>
          </w:tcPr>
          <w:p w14:paraId="0215FB1C" w14:textId="77777777" w:rsidR="00DC46D5" w:rsidRPr="00AF327A" w:rsidRDefault="00DC46D5" w:rsidP="00DC46D5">
            <w:pPr>
              <w:jc w:val="right"/>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200,000 </w:t>
            </w:r>
          </w:p>
        </w:tc>
      </w:tr>
    </w:tbl>
    <w:p w14:paraId="137665E4" w14:textId="77777777" w:rsidR="00DC46D5" w:rsidRPr="00FC46D1" w:rsidRDefault="00DC46D5" w:rsidP="00DC46D5">
      <w:pPr>
        <w:outlineLvl w:val="0"/>
        <w:rPr>
          <w:rFonts w:ascii="Corbel" w:hAnsi="Corbel" w:cs="Arial"/>
          <w:iCs/>
          <w:sz w:val="20"/>
          <w:szCs w:val="20"/>
        </w:rPr>
      </w:pPr>
    </w:p>
    <w:p w14:paraId="402F87A9" w14:textId="77777777" w:rsidR="00DC46D5" w:rsidRPr="00FC46D1" w:rsidRDefault="00DC46D5" w:rsidP="00DC46D5">
      <w:pPr>
        <w:rPr>
          <w:rFonts w:ascii="Corbel" w:hAnsi="Corbe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C46D5" w:rsidRPr="00FC46D1" w14:paraId="667DBF9C" w14:textId="77777777" w:rsidTr="00DC46D5">
        <w:tc>
          <w:tcPr>
            <w:tcW w:w="3192" w:type="dxa"/>
            <w:shd w:val="clear" w:color="auto" w:fill="D9D9D9"/>
          </w:tcPr>
          <w:p w14:paraId="7A744232" w14:textId="77777777" w:rsidR="00DC46D5" w:rsidRPr="00FC46D1" w:rsidRDefault="00DC46D5" w:rsidP="00DC46D5">
            <w:pPr>
              <w:rPr>
                <w:rFonts w:ascii="Corbel" w:hAnsi="Corbel" w:cs="Arial"/>
                <w:b/>
                <w:sz w:val="20"/>
                <w:szCs w:val="20"/>
              </w:rPr>
            </w:pPr>
          </w:p>
        </w:tc>
        <w:tc>
          <w:tcPr>
            <w:tcW w:w="3192" w:type="dxa"/>
            <w:shd w:val="clear" w:color="auto" w:fill="D9D9D9"/>
          </w:tcPr>
          <w:p w14:paraId="591C7644" w14:textId="77777777" w:rsidR="00DC46D5" w:rsidRPr="00FC46D1" w:rsidRDefault="00DC46D5" w:rsidP="00DC46D5">
            <w:pPr>
              <w:rPr>
                <w:rFonts w:ascii="Corbel" w:hAnsi="Corbel" w:cs="Arial"/>
                <w:b/>
                <w:sz w:val="20"/>
                <w:szCs w:val="20"/>
              </w:rPr>
            </w:pPr>
          </w:p>
        </w:tc>
        <w:tc>
          <w:tcPr>
            <w:tcW w:w="3192" w:type="dxa"/>
            <w:shd w:val="clear" w:color="auto" w:fill="D9D9D9"/>
          </w:tcPr>
          <w:p w14:paraId="33F20384" w14:textId="77777777" w:rsidR="00DC46D5" w:rsidRPr="00FC46D1" w:rsidRDefault="00DC46D5" w:rsidP="00DC46D5">
            <w:pPr>
              <w:rPr>
                <w:rFonts w:ascii="Corbel" w:hAnsi="Corbel" w:cs="Arial"/>
                <w:b/>
                <w:sz w:val="20"/>
                <w:szCs w:val="20"/>
              </w:rPr>
            </w:pPr>
          </w:p>
        </w:tc>
      </w:tr>
      <w:tr w:rsidR="00DC46D5" w:rsidRPr="00FC46D1" w14:paraId="445E7382" w14:textId="77777777" w:rsidTr="00DC46D5">
        <w:tc>
          <w:tcPr>
            <w:tcW w:w="3192" w:type="dxa"/>
          </w:tcPr>
          <w:p w14:paraId="012CA9A7" w14:textId="77777777" w:rsidR="00DC46D5" w:rsidRPr="00FC46D1" w:rsidRDefault="00DC46D5" w:rsidP="00DC46D5">
            <w:pPr>
              <w:rPr>
                <w:rFonts w:ascii="Corbel" w:hAnsi="Corbel" w:cs="Arial"/>
                <w:sz w:val="20"/>
                <w:szCs w:val="20"/>
              </w:rPr>
            </w:pPr>
          </w:p>
        </w:tc>
        <w:tc>
          <w:tcPr>
            <w:tcW w:w="3192" w:type="dxa"/>
          </w:tcPr>
          <w:p w14:paraId="29752750" w14:textId="77777777" w:rsidR="00DC46D5" w:rsidRPr="00FC46D1" w:rsidRDefault="00DC46D5" w:rsidP="00DC46D5">
            <w:pPr>
              <w:rPr>
                <w:rFonts w:ascii="Corbel" w:hAnsi="Corbel" w:cs="Arial"/>
                <w:sz w:val="20"/>
                <w:szCs w:val="20"/>
              </w:rPr>
            </w:pPr>
          </w:p>
        </w:tc>
        <w:tc>
          <w:tcPr>
            <w:tcW w:w="3192" w:type="dxa"/>
          </w:tcPr>
          <w:p w14:paraId="0E71F205" w14:textId="77777777" w:rsidR="00DC46D5" w:rsidRPr="00FC46D1" w:rsidRDefault="00DC46D5" w:rsidP="00DC46D5">
            <w:pPr>
              <w:rPr>
                <w:rFonts w:ascii="Corbel" w:hAnsi="Corbel" w:cs="Arial"/>
                <w:sz w:val="20"/>
                <w:szCs w:val="20"/>
              </w:rPr>
            </w:pPr>
          </w:p>
        </w:tc>
      </w:tr>
    </w:tbl>
    <w:p w14:paraId="76822192" w14:textId="77777777" w:rsidR="00DC46D5" w:rsidRPr="00FC46D1" w:rsidRDefault="00DC46D5" w:rsidP="00DC46D5">
      <w:pPr>
        <w:rPr>
          <w:rFonts w:ascii="Corbel" w:hAnsi="Corbel" w:cs="Arial"/>
          <w:i/>
          <w:sz w:val="20"/>
          <w:szCs w:val="20"/>
        </w:rPr>
      </w:pPr>
    </w:p>
    <w:p w14:paraId="794ED060" w14:textId="77777777" w:rsidR="00DC46D5" w:rsidRDefault="00DC46D5" w:rsidP="00DC46D5">
      <w:pPr>
        <w:outlineLvl w:val="0"/>
        <w:rPr>
          <w:rFonts w:ascii="Corbel" w:hAnsi="Corbel" w:cs="Arial"/>
          <w:b/>
          <w:sz w:val="22"/>
          <w:szCs w:val="22"/>
        </w:rPr>
      </w:pPr>
      <w:r w:rsidRPr="00E67FE4">
        <w:rPr>
          <w:rFonts w:ascii="Corbel" w:hAnsi="Corbel" w:cs="Arial"/>
          <w:b/>
          <w:sz w:val="22"/>
          <w:szCs w:val="22"/>
        </w:rPr>
        <w:t xml:space="preserve">Table 2: Overview of </w:t>
      </w:r>
      <w:r>
        <w:rPr>
          <w:rFonts w:ascii="Corbel" w:hAnsi="Corbel" w:cs="Arial"/>
          <w:b/>
          <w:sz w:val="22"/>
          <w:szCs w:val="22"/>
        </w:rPr>
        <w:t xml:space="preserve">Budget </w:t>
      </w:r>
      <w:r w:rsidRPr="00E67FE4">
        <w:rPr>
          <w:rFonts w:ascii="Corbel" w:hAnsi="Corbel" w:cs="Arial"/>
          <w:b/>
          <w:sz w:val="22"/>
          <w:szCs w:val="22"/>
        </w:rPr>
        <w:t xml:space="preserve">and </w:t>
      </w:r>
      <w:r>
        <w:rPr>
          <w:rFonts w:ascii="Corbel" w:hAnsi="Corbel" w:cs="Arial"/>
          <w:b/>
          <w:sz w:val="22"/>
          <w:szCs w:val="22"/>
        </w:rPr>
        <w:t>E</w:t>
      </w:r>
      <w:r w:rsidRPr="00E67FE4">
        <w:rPr>
          <w:rFonts w:ascii="Corbel" w:hAnsi="Corbel" w:cs="Arial"/>
          <w:b/>
          <w:sz w:val="22"/>
          <w:szCs w:val="22"/>
        </w:rPr>
        <w:t>xpen</w:t>
      </w:r>
      <w:r>
        <w:rPr>
          <w:rFonts w:ascii="Corbel" w:hAnsi="Corbel" w:cs="Arial"/>
          <w:b/>
          <w:sz w:val="22"/>
          <w:szCs w:val="22"/>
        </w:rPr>
        <w:t xml:space="preserve">ses </w:t>
      </w:r>
      <w:r w:rsidRPr="00E67FE4">
        <w:rPr>
          <w:rFonts w:ascii="Corbel" w:hAnsi="Corbel" w:cs="Arial"/>
          <w:b/>
          <w:sz w:val="22"/>
          <w:szCs w:val="22"/>
        </w:rPr>
        <w:t xml:space="preserve"> per output</w:t>
      </w:r>
    </w:p>
    <w:p w14:paraId="5F9CFA45" w14:textId="77777777" w:rsidR="00DC46D5" w:rsidRDefault="00DC46D5" w:rsidP="00DC46D5">
      <w:pPr>
        <w:outlineLvl w:val="0"/>
        <w:rPr>
          <w:rFonts w:ascii="Corbel" w:hAnsi="Corbel" w:cs="Arial"/>
          <w:b/>
          <w:sz w:val="22"/>
          <w:szCs w:val="22"/>
        </w:rPr>
      </w:pPr>
    </w:p>
    <w:tbl>
      <w:tblPr>
        <w:tblW w:w="10518" w:type="dxa"/>
        <w:tblInd w:w="-960" w:type="dxa"/>
        <w:tblLayout w:type="fixed"/>
        <w:tblLook w:val="04A0" w:firstRow="1" w:lastRow="0" w:firstColumn="1" w:lastColumn="0" w:noHBand="0" w:noVBand="1"/>
      </w:tblPr>
      <w:tblGrid>
        <w:gridCol w:w="2598"/>
        <w:gridCol w:w="1260"/>
        <w:gridCol w:w="1085"/>
        <w:gridCol w:w="895"/>
        <w:gridCol w:w="1260"/>
        <w:gridCol w:w="1080"/>
        <w:gridCol w:w="1170"/>
        <w:gridCol w:w="1170"/>
      </w:tblGrid>
      <w:tr w:rsidR="00DC46D5" w:rsidRPr="00AF327A" w14:paraId="1CBD9CE9" w14:textId="77777777" w:rsidTr="00DC46D5">
        <w:trPr>
          <w:trHeight w:val="300"/>
        </w:trPr>
        <w:tc>
          <w:tcPr>
            <w:tcW w:w="2598" w:type="dxa"/>
            <w:vMerge w:val="restart"/>
            <w:tcBorders>
              <w:top w:val="single" w:sz="8" w:space="0" w:color="auto"/>
              <w:left w:val="single" w:sz="8" w:space="0" w:color="auto"/>
              <w:bottom w:val="nil"/>
              <w:right w:val="nil"/>
            </w:tcBorders>
            <w:shd w:val="clear" w:color="000000" w:fill="D9D9D9"/>
            <w:hideMark/>
          </w:tcPr>
          <w:p w14:paraId="243A0B99"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 xml:space="preserve">Output </w:t>
            </w:r>
          </w:p>
        </w:tc>
        <w:tc>
          <w:tcPr>
            <w:tcW w:w="32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1DBC0F3" w14:textId="77777777" w:rsidR="00DC46D5" w:rsidRPr="00AF327A" w:rsidRDefault="00DC46D5" w:rsidP="00DC46D5">
            <w:pPr>
              <w:jc w:val="cente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Budget (USD)</w:t>
            </w:r>
          </w:p>
        </w:tc>
        <w:tc>
          <w:tcPr>
            <w:tcW w:w="3510" w:type="dxa"/>
            <w:gridSpan w:val="3"/>
            <w:tcBorders>
              <w:top w:val="single" w:sz="4" w:space="0" w:color="auto"/>
              <w:left w:val="nil"/>
              <w:bottom w:val="single" w:sz="4" w:space="0" w:color="auto"/>
              <w:right w:val="single" w:sz="4" w:space="0" w:color="000000"/>
            </w:tcBorders>
            <w:shd w:val="clear" w:color="auto" w:fill="auto"/>
            <w:hideMark/>
          </w:tcPr>
          <w:p w14:paraId="46861859" w14:textId="77777777" w:rsidR="00DC46D5" w:rsidRPr="00AF327A" w:rsidRDefault="00DC46D5" w:rsidP="00DC46D5">
            <w:pPr>
              <w:jc w:val="cente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Expenses (USD)</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0E1A8" w14:textId="77777777" w:rsidR="00DC46D5" w:rsidRPr="00AF327A" w:rsidRDefault="00DC46D5" w:rsidP="00DC46D5">
            <w:pPr>
              <w:jc w:val="cente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 xml:space="preserve">Balance </w:t>
            </w:r>
          </w:p>
        </w:tc>
      </w:tr>
      <w:tr w:rsidR="00DC46D5" w:rsidRPr="00AF327A" w14:paraId="0571096E" w14:textId="77777777" w:rsidTr="00DC46D5">
        <w:trPr>
          <w:trHeight w:val="300"/>
        </w:trPr>
        <w:tc>
          <w:tcPr>
            <w:tcW w:w="2598" w:type="dxa"/>
            <w:vMerge/>
            <w:tcBorders>
              <w:top w:val="single" w:sz="8" w:space="0" w:color="auto"/>
              <w:left w:val="single" w:sz="8" w:space="0" w:color="auto"/>
              <w:bottom w:val="nil"/>
              <w:right w:val="nil"/>
            </w:tcBorders>
            <w:vAlign w:val="center"/>
            <w:hideMark/>
          </w:tcPr>
          <w:p w14:paraId="313956EF" w14:textId="77777777" w:rsidR="00DC46D5" w:rsidRPr="00AF327A" w:rsidRDefault="00DC46D5" w:rsidP="00DC46D5">
            <w:pPr>
              <w:rPr>
                <w:rFonts w:ascii="Corbel" w:eastAsia="Arial Unicode MS" w:hAnsi="Corbel" w:cs="Arial Unicode MS"/>
                <w:b/>
                <w:bCs/>
                <w:sz w:val="20"/>
                <w:szCs w:val="20"/>
                <w:lang w:eastAsia="en-US"/>
              </w:rPr>
            </w:pPr>
          </w:p>
        </w:tc>
        <w:tc>
          <w:tcPr>
            <w:tcW w:w="1260" w:type="dxa"/>
            <w:tcBorders>
              <w:top w:val="nil"/>
              <w:left w:val="single" w:sz="4" w:space="0" w:color="auto"/>
              <w:bottom w:val="nil"/>
              <w:right w:val="single" w:sz="4" w:space="0" w:color="auto"/>
            </w:tcBorders>
            <w:shd w:val="clear" w:color="auto" w:fill="auto"/>
            <w:hideMark/>
          </w:tcPr>
          <w:p w14:paraId="7FC8E2D1"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UNDP TRAC</w:t>
            </w:r>
          </w:p>
        </w:tc>
        <w:tc>
          <w:tcPr>
            <w:tcW w:w="1085" w:type="dxa"/>
            <w:tcBorders>
              <w:top w:val="nil"/>
              <w:left w:val="nil"/>
              <w:bottom w:val="single" w:sz="4" w:space="0" w:color="auto"/>
              <w:right w:val="single" w:sz="4" w:space="0" w:color="auto"/>
            </w:tcBorders>
            <w:shd w:val="clear" w:color="auto" w:fill="auto"/>
            <w:hideMark/>
          </w:tcPr>
          <w:p w14:paraId="58B25D84"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UNDP 1188</w:t>
            </w:r>
          </w:p>
        </w:tc>
        <w:tc>
          <w:tcPr>
            <w:tcW w:w="895" w:type="dxa"/>
            <w:tcBorders>
              <w:top w:val="nil"/>
              <w:left w:val="nil"/>
              <w:bottom w:val="single" w:sz="4" w:space="0" w:color="auto"/>
              <w:right w:val="single" w:sz="4" w:space="0" w:color="auto"/>
            </w:tcBorders>
            <w:shd w:val="clear" w:color="auto" w:fill="auto"/>
            <w:hideMark/>
          </w:tcPr>
          <w:p w14:paraId="4DBA78E1"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Total</w:t>
            </w:r>
          </w:p>
        </w:tc>
        <w:tc>
          <w:tcPr>
            <w:tcW w:w="1260" w:type="dxa"/>
            <w:tcBorders>
              <w:top w:val="nil"/>
              <w:left w:val="nil"/>
              <w:bottom w:val="single" w:sz="4" w:space="0" w:color="auto"/>
              <w:right w:val="single" w:sz="4" w:space="0" w:color="auto"/>
            </w:tcBorders>
            <w:shd w:val="clear" w:color="auto" w:fill="auto"/>
            <w:hideMark/>
          </w:tcPr>
          <w:p w14:paraId="05BC271C"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w:b/>
                <w:bCs/>
                <w:sz w:val="20"/>
                <w:szCs w:val="20"/>
                <w:lang w:eastAsia="en-US"/>
              </w:rPr>
              <w:t>UNDP TRAC</w:t>
            </w:r>
          </w:p>
        </w:tc>
        <w:tc>
          <w:tcPr>
            <w:tcW w:w="1080" w:type="dxa"/>
            <w:tcBorders>
              <w:top w:val="nil"/>
              <w:left w:val="nil"/>
              <w:bottom w:val="single" w:sz="4" w:space="0" w:color="auto"/>
              <w:right w:val="single" w:sz="4" w:space="0" w:color="auto"/>
            </w:tcBorders>
            <w:shd w:val="clear" w:color="auto" w:fill="auto"/>
            <w:hideMark/>
          </w:tcPr>
          <w:p w14:paraId="1E3508B5"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UNDP 1188</w:t>
            </w:r>
          </w:p>
        </w:tc>
        <w:tc>
          <w:tcPr>
            <w:tcW w:w="1170" w:type="dxa"/>
            <w:tcBorders>
              <w:top w:val="nil"/>
              <w:left w:val="nil"/>
              <w:bottom w:val="single" w:sz="4" w:space="0" w:color="auto"/>
              <w:right w:val="single" w:sz="4" w:space="0" w:color="auto"/>
            </w:tcBorders>
            <w:shd w:val="clear" w:color="auto" w:fill="auto"/>
            <w:hideMark/>
          </w:tcPr>
          <w:p w14:paraId="739BCFAF"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Total</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B7B54CD" w14:textId="77777777" w:rsidR="00DC46D5" w:rsidRPr="00AF327A" w:rsidRDefault="00DC46D5" w:rsidP="00DC46D5">
            <w:pPr>
              <w:rPr>
                <w:rFonts w:ascii="Corbel" w:eastAsia="Arial Unicode MS" w:hAnsi="Corbel" w:cs="Arial Unicode MS"/>
                <w:b/>
                <w:bCs/>
                <w:sz w:val="20"/>
                <w:szCs w:val="20"/>
                <w:lang w:eastAsia="en-US"/>
              </w:rPr>
            </w:pPr>
          </w:p>
        </w:tc>
      </w:tr>
      <w:tr w:rsidR="00DC46D5" w:rsidRPr="00AF327A" w14:paraId="655857F7" w14:textId="77777777" w:rsidTr="00DC46D5">
        <w:trPr>
          <w:trHeight w:val="300"/>
        </w:trPr>
        <w:tc>
          <w:tcPr>
            <w:tcW w:w="2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62FA"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Management</w:t>
            </w:r>
          </w:p>
        </w:tc>
        <w:tc>
          <w:tcPr>
            <w:tcW w:w="1260" w:type="dxa"/>
            <w:tcBorders>
              <w:top w:val="single" w:sz="4" w:space="0" w:color="auto"/>
              <w:left w:val="nil"/>
              <w:bottom w:val="single" w:sz="4" w:space="0" w:color="auto"/>
              <w:right w:val="single" w:sz="4" w:space="0" w:color="auto"/>
            </w:tcBorders>
            <w:shd w:val="clear" w:color="auto" w:fill="auto"/>
            <w:hideMark/>
          </w:tcPr>
          <w:p w14:paraId="3778FC7E"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9,300.00 </w:t>
            </w:r>
          </w:p>
        </w:tc>
        <w:tc>
          <w:tcPr>
            <w:tcW w:w="1085" w:type="dxa"/>
            <w:tcBorders>
              <w:top w:val="nil"/>
              <w:left w:val="nil"/>
              <w:bottom w:val="single" w:sz="4" w:space="0" w:color="auto"/>
              <w:right w:val="single" w:sz="4" w:space="0" w:color="auto"/>
            </w:tcBorders>
            <w:shd w:val="clear" w:color="auto" w:fill="auto"/>
            <w:noWrap/>
            <w:vAlign w:val="bottom"/>
            <w:hideMark/>
          </w:tcPr>
          <w:p w14:paraId="377B484A" w14:textId="77777777" w:rsidR="00DC46D5" w:rsidRPr="00AF327A" w:rsidRDefault="00DC46D5" w:rsidP="00DC46D5">
            <w:pPr>
              <w:rPr>
                <w:rFonts w:ascii="Arial Unicode MS" w:eastAsia="Arial Unicode MS" w:hAnsi="Arial Unicode MS" w:cs="Arial Unicode MS"/>
                <w:sz w:val="20"/>
                <w:szCs w:val="20"/>
                <w:lang w:eastAsia="en-US"/>
              </w:rPr>
            </w:pPr>
          </w:p>
        </w:tc>
        <w:tc>
          <w:tcPr>
            <w:tcW w:w="895" w:type="dxa"/>
            <w:tcBorders>
              <w:top w:val="nil"/>
              <w:left w:val="nil"/>
              <w:bottom w:val="single" w:sz="4" w:space="0" w:color="auto"/>
              <w:right w:val="single" w:sz="4" w:space="0" w:color="auto"/>
            </w:tcBorders>
            <w:shd w:val="clear" w:color="auto" w:fill="auto"/>
            <w:hideMark/>
          </w:tcPr>
          <w:p w14:paraId="0F91028C"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39,300</w:t>
            </w:r>
          </w:p>
        </w:tc>
        <w:tc>
          <w:tcPr>
            <w:tcW w:w="1260" w:type="dxa"/>
            <w:tcBorders>
              <w:top w:val="nil"/>
              <w:left w:val="nil"/>
              <w:bottom w:val="single" w:sz="4" w:space="0" w:color="auto"/>
              <w:right w:val="single" w:sz="4" w:space="0" w:color="auto"/>
            </w:tcBorders>
            <w:shd w:val="clear" w:color="auto" w:fill="auto"/>
            <w:hideMark/>
          </w:tcPr>
          <w:p w14:paraId="491B6929"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50,124.94 </w:t>
            </w:r>
          </w:p>
        </w:tc>
        <w:tc>
          <w:tcPr>
            <w:tcW w:w="1080" w:type="dxa"/>
            <w:tcBorders>
              <w:top w:val="nil"/>
              <w:left w:val="nil"/>
              <w:bottom w:val="single" w:sz="4" w:space="0" w:color="auto"/>
              <w:right w:val="single" w:sz="4" w:space="0" w:color="auto"/>
            </w:tcBorders>
            <w:shd w:val="clear" w:color="auto" w:fill="auto"/>
            <w:hideMark/>
          </w:tcPr>
          <w:p w14:paraId="3B9E1B7E" w14:textId="77777777" w:rsidR="00DC46D5" w:rsidRPr="00AF327A" w:rsidRDefault="00DC46D5" w:rsidP="00DC46D5">
            <w:pPr>
              <w:rPr>
                <w:rFonts w:ascii="Corbel" w:eastAsia="Arial Unicode MS" w:hAnsi="Corbel" w:cs="Arial Unicode MS"/>
                <w:sz w:val="20"/>
                <w:szCs w:val="20"/>
                <w:lang w:eastAsia="en-US"/>
              </w:rPr>
            </w:pPr>
          </w:p>
        </w:tc>
        <w:tc>
          <w:tcPr>
            <w:tcW w:w="1170" w:type="dxa"/>
            <w:tcBorders>
              <w:top w:val="nil"/>
              <w:left w:val="nil"/>
              <w:bottom w:val="single" w:sz="4" w:space="0" w:color="auto"/>
              <w:right w:val="single" w:sz="4" w:space="0" w:color="auto"/>
            </w:tcBorders>
            <w:shd w:val="clear" w:color="auto" w:fill="auto"/>
            <w:hideMark/>
          </w:tcPr>
          <w:p w14:paraId="3B918332"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 xml:space="preserve">50,124.94 </w:t>
            </w:r>
          </w:p>
        </w:tc>
        <w:tc>
          <w:tcPr>
            <w:tcW w:w="1170" w:type="dxa"/>
            <w:tcBorders>
              <w:top w:val="nil"/>
              <w:left w:val="nil"/>
              <w:bottom w:val="single" w:sz="4" w:space="0" w:color="auto"/>
              <w:right w:val="single" w:sz="4" w:space="0" w:color="auto"/>
            </w:tcBorders>
            <w:shd w:val="clear" w:color="auto" w:fill="auto"/>
            <w:hideMark/>
          </w:tcPr>
          <w:p w14:paraId="5862E782" w14:textId="77777777" w:rsidR="00DC46D5" w:rsidRPr="00AF327A" w:rsidRDefault="00DC46D5" w:rsidP="00DC46D5">
            <w:pPr>
              <w:rPr>
                <w:rFonts w:ascii="Corbel" w:eastAsia="Arial Unicode MS" w:hAnsi="Corbel" w:cs="Arial Unicode MS"/>
                <w:sz w:val="20"/>
                <w:szCs w:val="20"/>
                <w:lang w:eastAsia="en-US"/>
              </w:rPr>
            </w:pPr>
            <w:r w:rsidRPr="00AF327A">
              <w:rPr>
                <w:rFonts w:ascii="Corbel" w:eastAsia="Arial Unicode MS" w:hAnsi="Corbel" w:cs="Arial"/>
                <w:sz w:val="20"/>
                <w:szCs w:val="20"/>
                <w:lang w:eastAsia="en-US"/>
              </w:rPr>
              <w:t>(10,824.94)</w:t>
            </w:r>
          </w:p>
        </w:tc>
      </w:tr>
      <w:tr w:rsidR="00DC46D5" w:rsidRPr="00AF327A" w14:paraId="62E30F3D" w14:textId="77777777" w:rsidTr="00DC46D5">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09339499"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National HDR Printed and disse</w:t>
            </w:r>
          </w:p>
        </w:tc>
        <w:tc>
          <w:tcPr>
            <w:tcW w:w="1260" w:type="dxa"/>
            <w:tcBorders>
              <w:top w:val="nil"/>
              <w:left w:val="nil"/>
              <w:bottom w:val="single" w:sz="4" w:space="0" w:color="auto"/>
              <w:right w:val="single" w:sz="4" w:space="0" w:color="auto"/>
            </w:tcBorders>
            <w:shd w:val="clear" w:color="auto" w:fill="auto"/>
            <w:hideMark/>
          </w:tcPr>
          <w:p w14:paraId="1AD85A58"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27,305.00 </w:t>
            </w:r>
          </w:p>
        </w:tc>
        <w:tc>
          <w:tcPr>
            <w:tcW w:w="1085" w:type="dxa"/>
            <w:tcBorders>
              <w:top w:val="nil"/>
              <w:left w:val="nil"/>
              <w:bottom w:val="single" w:sz="4" w:space="0" w:color="auto"/>
              <w:right w:val="single" w:sz="4" w:space="0" w:color="auto"/>
            </w:tcBorders>
            <w:shd w:val="clear" w:color="auto" w:fill="auto"/>
            <w:noWrap/>
            <w:vAlign w:val="bottom"/>
            <w:hideMark/>
          </w:tcPr>
          <w:p w14:paraId="790EB49D" w14:textId="77777777" w:rsidR="00DC46D5" w:rsidRPr="00AF327A" w:rsidRDefault="00DC46D5" w:rsidP="00DC46D5">
            <w:pPr>
              <w:rPr>
                <w:rFonts w:ascii="Arial Unicode MS" w:eastAsia="Arial Unicode MS" w:hAnsi="Arial Unicode MS" w:cs="Arial Unicode MS"/>
                <w:sz w:val="20"/>
                <w:szCs w:val="20"/>
                <w:lang w:eastAsia="en-US"/>
              </w:rPr>
            </w:pPr>
            <w:r>
              <w:rPr>
                <w:rFonts w:ascii="Arial Unicode MS" w:eastAsia="Arial Unicode MS" w:hAnsi="Arial Unicode MS" w:cs="Arial Unicode MS" w:hint="eastAsia"/>
                <w:sz w:val="20"/>
                <w:szCs w:val="20"/>
                <w:lang w:eastAsia="en-US"/>
              </w:rPr>
              <w:t xml:space="preserve"> </w:t>
            </w:r>
            <w:r w:rsidRPr="00AF327A">
              <w:rPr>
                <w:rFonts w:ascii="Arial Unicode MS" w:eastAsia="Arial Unicode MS" w:hAnsi="Arial Unicode MS" w:cs="Arial Unicode MS" w:hint="eastAsia"/>
                <w:sz w:val="20"/>
                <w:szCs w:val="20"/>
                <w:lang w:eastAsia="en-US"/>
              </w:rPr>
              <w:t xml:space="preserve">2,695.00 </w:t>
            </w:r>
          </w:p>
        </w:tc>
        <w:tc>
          <w:tcPr>
            <w:tcW w:w="895" w:type="dxa"/>
            <w:tcBorders>
              <w:top w:val="nil"/>
              <w:left w:val="nil"/>
              <w:bottom w:val="single" w:sz="4" w:space="0" w:color="auto"/>
              <w:right w:val="single" w:sz="4" w:space="0" w:color="auto"/>
            </w:tcBorders>
            <w:shd w:val="clear" w:color="auto" w:fill="auto"/>
            <w:hideMark/>
          </w:tcPr>
          <w:p w14:paraId="4433D249"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30,000</w:t>
            </w:r>
          </w:p>
        </w:tc>
        <w:tc>
          <w:tcPr>
            <w:tcW w:w="1260" w:type="dxa"/>
            <w:tcBorders>
              <w:top w:val="nil"/>
              <w:left w:val="nil"/>
              <w:bottom w:val="single" w:sz="4" w:space="0" w:color="auto"/>
              <w:right w:val="single" w:sz="4" w:space="0" w:color="auto"/>
            </w:tcBorders>
            <w:shd w:val="clear" w:color="auto" w:fill="auto"/>
            <w:hideMark/>
          </w:tcPr>
          <w:p w14:paraId="1317200D"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32,676.35 </w:t>
            </w:r>
          </w:p>
        </w:tc>
        <w:tc>
          <w:tcPr>
            <w:tcW w:w="1080" w:type="dxa"/>
            <w:tcBorders>
              <w:top w:val="nil"/>
              <w:left w:val="nil"/>
              <w:bottom w:val="single" w:sz="4" w:space="0" w:color="auto"/>
              <w:right w:val="single" w:sz="4" w:space="0" w:color="auto"/>
            </w:tcBorders>
            <w:shd w:val="clear" w:color="auto" w:fill="auto"/>
            <w:hideMark/>
          </w:tcPr>
          <w:p w14:paraId="79354AEA"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2,882.90 </w:t>
            </w:r>
          </w:p>
        </w:tc>
        <w:tc>
          <w:tcPr>
            <w:tcW w:w="1170" w:type="dxa"/>
            <w:tcBorders>
              <w:top w:val="nil"/>
              <w:left w:val="nil"/>
              <w:bottom w:val="single" w:sz="4" w:space="0" w:color="auto"/>
              <w:right w:val="single" w:sz="4" w:space="0" w:color="auto"/>
            </w:tcBorders>
            <w:shd w:val="clear" w:color="auto" w:fill="auto"/>
            <w:hideMark/>
          </w:tcPr>
          <w:p w14:paraId="0C87FC0E"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 xml:space="preserve"> 35,559.25 </w:t>
            </w:r>
          </w:p>
        </w:tc>
        <w:tc>
          <w:tcPr>
            <w:tcW w:w="1170" w:type="dxa"/>
            <w:tcBorders>
              <w:top w:val="nil"/>
              <w:left w:val="nil"/>
              <w:bottom w:val="single" w:sz="4" w:space="0" w:color="auto"/>
              <w:right w:val="single" w:sz="4" w:space="0" w:color="auto"/>
            </w:tcBorders>
            <w:shd w:val="clear" w:color="auto" w:fill="auto"/>
            <w:hideMark/>
          </w:tcPr>
          <w:p w14:paraId="57DD611A"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(5,559.25)</w:t>
            </w:r>
          </w:p>
        </w:tc>
      </w:tr>
      <w:tr w:rsidR="00DC46D5" w:rsidRPr="00AF327A" w14:paraId="7BDAF099" w14:textId="77777777" w:rsidTr="00DC46D5">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3BCC8D79"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Partnership with the SSC</w:t>
            </w:r>
          </w:p>
        </w:tc>
        <w:tc>
          <w:tcPr>
            <w:tcW w:w="1260" w:type="dxa"/>
            <w:tcBorders>
              <w:top w:val="nil"/>
              <w:left w:val="nil"/>
              <w:bottom w:val="single" w:sz="4" w:space="0" w:color="auto"/>
              <w:right w:val="single" w:sz="4" w:space="0" w:color="auto"/>
            </w:tcBorders>
            <w:shd w:val="clear" w:color="auto" w:fill="auto"/>
            <w:hideMark/>
          </w:tcPr>
          <w:p w14:paraId="315C2D87"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86,350.00 </w:t>
            </w:r>
          </w:p>
        </w:tc>
        <w:tc>
          <w:tcPr>
            <w:tcW w:w="1085" w:type="dxa"/>
            <w:tcBorders>
              <w:top w:val="nil"/>
              <w:left w:val="nil"/>
              <w:bottom w:val="single" w:sz="4" w:space="0" w:color="auto"/>
              <w:right w:val="single" w:sz="4" w:space="0" w:color="auto"/>
            </w:tcBorders>
            <w:shd w:val="clear" w:color="auto" w:fill="auto"/>
            <w:noWrap/>
            <w:vAlign w:val="bottom"/>
            <w:hideMark/>
          </w:tcPr>
          <w:p w14:paraId="384B7454" w14:textId="77777777" w:rsidR="00DC46D5" w:rsidRPr="00AF327A" w:rsidRDefault="00DC46D5" w:rsidP="00DC46D5">
            <w:pPr>
              <w:rPr>
                <w:rFonts w:ascii="Arial Unicode MS" w:eastAsia="Arial Unicode MS" w:hAnsi="Arial Unicode MS" w:cs="Arial Unicode MS"/>
                <w:sz w:val="20"/>
                <w:szCs w:val="20"/>
                <w:lang w:eastAsia="en-US"/>
              </w:rPr>
            </w:pPr>
          </w:p>
        </w:tc>
        <w:tc>
          <w:tcPr>
            <w:tcW w:w="895" w:type="dxa"/>
            <w:tcBorders>
              <w:top w:val="nil"/>
              <w:left w:val="nil"/>
              <w:bottom w:val="single" w:sz="4" w:space="0" w:color="auto"/>
              <w:right w:val="single" w:sz="4" w:space="0" w:color="auto"/>
            </w:tcBorders>
            <w:shd w:val="clear" w:color="auto" w:fill="auto"/>
            <w:hideMark/>
          </w:tcPr>
          <w:p w14:paraId="41BA7DA7"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86,350</w:t>
            </w:r>
            <w:r w:rsidRPr="00AF327A">
              <w:rPr>
                <w:rFonts w:ascii="Corbel" w:eastAsia="Arial Unicode MS" w:hAnsi="Corbel" w:cs="Arial"/>
                <w:sz w:val="20"/>
                <w:szCs w:val="20"/>
                <w:lang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2A733FEB" w14:textId="77777777" w:rsidR="00DC46D5" w:rsidRPr="00AF327A" w:rsidRDefault="00DC46D5" w:rsidP="00DC46D5">
            <w:pPr>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  114,268.31 </w:t>
            </w:r>
          </w:p>
        </w:tc>
        <w:tc>
          <w:tcPr>
            <w:tcW w:w="1080" w:type="dxa"/>
            <w:tcBorders>
              <w:top w:val="nil"/>
              <w:left w:val="nil"/>
              <w:bottom w:val="single" w:sz="4" w:space="0" w:color="auto"/>
              <w:right w:val="single" w:sz="4" w:space="0" w:color="auto"/>
            </w:tcBorders>
            <w:shd w:val="clear" w:color="auto" w:fill="auto"/>
            <w:hideMark/>
          </w:tcPr>
          <w:p w14:paraId="2267E274" w14:textId="77777777" w:rsidR="00DC46D5" w:rsidRPr="00AF327A" w:rsidRDefault="00DC46D5" w:rsidP="00DC46D5">
            <w:pPr>
              <w:rPr>
                <w:rFonts w:ascii="Corbel" w:eastAsia="Arial Unicode MS" w:hAnsi="Corbel" w:cs="Arial Unicode MS"/>
                <w:sz w:val="20"/>
                <w:szCs w:val="20"/>
                <w:lang w:eastAsia="en-US"/>
              </w:rPr>
            </w:pPr>
          </w:p>
        </w:tc>
        <w:tc>
          <w:tcPr>
            <w:tcW w:w="1170" w:type="dxa"/>
            <w:tcBorders>
              <w:top w:val="nil"/>
              <w:left w:val="nil"/>
              <w:bottom w:val="single" w:sz="4" w:space="0" w:color="auto"/>
              <w:right w:val="single" w:sz="4" w:space="0" w:color="auto"/>
            </w:tcBorders>
            <w:shd w:val="clear" w:color="auto" w:fill="auto"/>
            <w:hideMark/>
          </w:tcPr>
          <w:p w14:paraId="06674BF1"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 xml:space="preserve">114,268.31 </w:t>
            </w:r>
          </w:p>
        </w:tc>
        <w:tc>
          <w:tcPr>
            <w:tcW w:w="1170" w:type="dxa"/>
            <w:tcBorders>
              <w:top w:val="nil"/>
              <w:left w:val="nil"/>
              <w:bottom w:val="single" w:sz="4" w:space="0" w:color="auto"/>
              <w:right w:val="single" w:sz="4" w:space="0" w:color="auto"/>
            </w:tcBorders>
            <w:shd w:val="clear" w:color="auto" w:fill="auto"/>
            <w:hideMark/>
          </w:tcPr>
          <w:p w14:paraId="43D9212F"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w:sz w:val="20"/>
                <w:szCs w:val="20"/>
                <w:lang w:eastAsia="en-US"/>
              </w:rPr>
              <w:t xml:space="preserve"> </w:t>
            </w:r>
            <w:r w:rsidRPr="00AF327A">
              <w:rPr>
                <w:rFonts w:ascii="Corbel" w:eastAsia="Arial Unicode MS" w:hAnsi="Corbel" w:cs="Arial"/>
                <w:sz w:val="20"/>
                <w:szCs w:val="20"/>
                <w:lang w:eastAsia="en-US"/>
              </w:rPr>
              <w:t>(27,918.31)</w:t>
            </w:r>
          </w:p>
        </w:tc>
      </w:tr>
      <w:tr w:rsidR="00DC46D5" w:rsidRPr="00AF327A" w14:paraId="6DB8527A" w14:textId="77777777" w:rsidTr="00DC46D5">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14:paraId="194D0656"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Advocacy campaign for the NHDR</w:t>
            </w:r>
          </w:p>
        </w:tc>
        <w:tc>
          <w:tcPr>
            <w:tcW w:w="1260" w:type="dxa"/>
            <w:tcBorders>
              <w:top w:val="nil"/>
              <w:left w:val="nil"/>
              <w:bottom w:val="single" w:sz="4" w:space="0" w:color="auto"/>
              <w:right w:val="single" w:sz="4" w:space="0" w:color="auto"/>
            </w:tcBorders>
            <w:shd w:val="clear" w:color="auto" w:fill="auto"/>
            <w:hideMark/>
          </w:tcPr>
          <w:p w14:paraId="3AF8C252"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w:t>
            </w:r>
            <w:r w:rsidRPr="00AF327A">
              <w:rPr>
                <w:rFonts w:ascii="Corbel" w:eastAsia="Arial Unicode MS" w:hAnsi="Corbel" w:cs="Arial Unicode MS"/>
                <w:sz w:val="20"/>
                <w:szCs w:val="20"/>
                <w:lang w:eastAsia="en-US"/>
              </w:rPr>
              <w:t xml:space="preserve">44,350.00 </w:t>
            </w:r>
          </w:p>
        </w:tc>
        <w:tc>
          <w:tcPr>
            <w:tcW w:w="1085" w:type="dxa"/>
            <w:tcBorders>
              <w:top w:val="nil"/>
              <w:left w:val="nil"/>
              <w:bottom w:val="single" w:sz="4" w:space="0" w:color="auto"/>
              <w:right w:val="single" w:sz="4" w:space="0" w:color="auto"/>
            </w:tcBorders>
            <w:shd w:val="clear" w:color="auto" w:fill="auto"/>
            <w:noWrap/>
            <w:vAlign w:val="bottom"/>
            <w:hideMark/>
          </w:tcPr>
          <w:p w14:paraId="74439CA7" w14:textId="77777777" w:rsidR="00DC46D5" w:rsidRPr="00AF327A" w:rsidRDefault="00DC46D5" w:rsidP="00DC46D5">
            <w:pPr>
              <w:rPr>
                <w:rFonts w:ascii="Arial Unicode MS" w:eastAsia="Arial Unicode MS" w:hAnsi="Arial Unicode MS" w:cs="Arial Unicode MS"/>
                <w:sz w:val="20"/>
                <w:szCs w:val="20"/>
                <w:lang w:eastAsia="en-US"/>
              </w:rPr>
            </w:pPr>
          </w:p>
        </w:tc>
        <w:tc>
          <w:tcPr>
            <w:tcW w:w="895" w:type="dxa"/>
            <w:tcBorders>
              <w:top w:val="nil"/>
              <w:left w:val="nil"/>
              <w:bottom w:val="single" w:sz="4" w:space="0" w:color="auto"/>
              <w:right w:val="single" w:sz="4" w:space="0" w:color="auto"/>
            </w:tcBorders>
            <w:shd w:val="clear" w:color="auto" w:fill="auto"/>
            <w:hideMark/>
          </w:tcPr>
          <w:p w14:paraId="60DD9CD7" w14:textId="77777777" w:rsidR="00DC46D5" w:rsidRPr="00AF327A" w:rsidRDefault="00DC46D5" w:rsidP="00DC46D5">
            <w:pPr>
              <w:rPr>
                <w:rFonts w:ascii="Corbel" w:eastAsia="Arial Unicode MS" w:hAnsi="Corbel" w:cs="Arial Unicode MS"/>
                <w:sz w:val="20"/>
                <w:szCs w:val="20"/>
                <w:lang w:eastAsia="en-US"/>
              </w:rPr>
            </w:pPr>
            <w:r>
              <w:rPr>
                <w:rFonts w:ascii="Corbel" w:eastAsia="Arial Unicode MS" w:hAnsi="Corbel" w:cs="Arial Unicode MS"/>
                <w:sz w:val="20"/>
                <w:szCs w:val="20"/>
                <w:lang w:eastAsia="en-US"/>
              </w:rPr>
              <w:t xml:space="preserve">   44,350</w:t>
            </w:r>
            <w:r w:rsidRPr="00AF327A">
              <w:rPr>
                <w:rFonts w:ascii="Corbel" w:eastAsia="Arial Unicode MS" w:hAnsi="Corbel" w:cs="Arial Unicode MS"/>
                <w:sz w:val="20"/>
                <w:szCs w:val="20"/>
                <w:lang w:eastAsia="en-US"/>
              </w:rPr>
              <w:t xml:space="preserve"> </w:t>
            </w:r>
          </w:p>
        </w:tc>
        <w:tc>
          <w:tcPr>
            <w:tcW w:w="1260" w:type="dxa"/>
            <w:tcBorders>
              <w:top w:val="nil"/>
              <w:left w:val="nil"/>
              <w:bottom w:val="single" w:sz="4" w:space="0" w:color="auto"/>
              <w:right w:val="single" w:sz="4" w:space="0" w:color="auto"/>
            </w:tcBorders>
            <w:shd w:val="clear" w:color="auto" w:fill="auto"/>
            <w:hideMark/>
          </w:tcPr>
          <w:p w14:paraId="30D6CCC8" w14:textId="77777777" w:rsidR="00DC46D5" w:rsidRPr="00AF327A" w:rsidRDefault="00DC46D5" w:rsidP="00DC46D5">
            <w:pPr>
              <w:rPr>
                <w:rFonts w:ascii="Corbel" w:eastAsia="Arial Unicode MS" w:hAnsi="Corbel" w:cs="Arial Unicode MS"/>
                <w:sz w:val="20"/>
                <w:szCs w:val="20"/>
                <w:lang w:eastAsia="en-US"/>
              </w:rPr>
            </w:pPr>
          </w:p>
        </w:tc>
        <w:tc>
          <w:tcPr>
            <w:tcW w:w="1080" w:type="dxa"/>
            <w:tcBorders>
              <w:top w:val="nil"/>
              <w:left w:val="nil"/>
              <w:bottom w:val="single" w:sz="4" w:space="0" w:color="auto"/>
              <w:right w:val="single" w:sz="4" w:space="0" w:color="auto"/>
            </w:tcBorders>
            <w:shd w:val="clear" w:color="auto" w:fill="auto"/>
            <w:hideMark/>
          </w:tcPr>
          <w:p w14:paraId="3B7AE4FB" w14:textId="77777777" w:rsidR="00DC46D5" w:rsidRPr="00AF327A" w:rsidRDefault="00DC46D5" w:rsidP="00DC46D5">
            <w:pPr>
              <w:rPr>
                <w:rFonts w:ascii="Corbel" w:eastAsia="Arial Unicode MS" w:hAnsi="Corbel" w:cs="Arial Unicode MS"/>
                <w:sz w:val="20"/>
                <w:szCs w:val="20"/>
                <w:lang w:eastAsia="en-US"/>
              </w:rPr>
            </w:pPr>
          </w:p>
        </w:tc>
        <w:tc>
          <w:tcPr>
            <w:tcW w:w="1170" w:type="dxa"/>
            <w:tcBorders>
              <w:top w:val="nil"/>
              <w:left w:val="nil"/>
              <w:bottom w:val="single" w:sz="4" w:space="0" w:color="auto"/>
              <w:right w:val="single" w:sz="4" w:space="0" w:color="auto"/>
            </w:tcBorders>
            <w:shd w:val="clear" w:color="auto" w:fill="auto"/>
            <w:hideMark/>
          </w:tcPr>
          <w:p w14:paraId="74AF403B" w14:textId="77777777" w:rsidR="00DC46D5" w:rsidRPr="00AF327A" w:rsidRDefault="00DC46D5" w:rsidP="00DC46D5">
            <w:pPr>
              <w:rPr>
                <w:rFonts w:ascii="Corbel" w:eastAsia="Arial Unicode MS" w:hAnsi="Corbel" w:cs="Arial Unicode MS"/>
                <w:sz w:val="20"/>
                <w:szCs w:val="20"/>
                <w:lang w:eastAsia="en-US"/>
              </w:rPr>
            </w:pPr>
          </w:p>
        </w:tc>
        <w:tc>
          <w:tcPr>
            <w:tcW w:w="1170" w:type="dxa"/>
            <w:tcBorders>
              <w:top w:val="nil"/>
              <w:left w:val="nil"/>
              <w:bottom w:val="single" w:sz="4" w:space="0" w:color="auto"/>
              <w:right w:val="single" w:sz="4" w:space="0" w:color="auto"/>
            </w:tcBorders>
            <w:shd w:val="clear" w:color="auto" w:fill="auto"/>
            <w:hideMark/>
          </w:tcPr>
          <w:p w14:paraId="0240097B" w14:textId="77777777" w:rsidR="00DC46D5" w:rsidRPr="00AF327A" w:rsidRDefault="00DC46D5" w:rsidP="00DC46D5">
            <w:pPr>
              <w:rPr>
                <w:rFonts w:ascii="Corbel" w:eastAsia="Arial Unicode MS" w:hAnsi="Corbel" w:cs="Arial Unicode MS"/>
                <w:sz w:val="20"/>
                <w:szCs w:val="20"/>
                <w:lang w:eastAsia="en-US"/>
              </w:rPr>
            </w:pPr>
            <w:r w:rsidRPr="00AF327A">
              <w:rPr>
                <w:rFonts w:ascii="Corbel" w:eastAsia="Arial Unicode MS" w:hAnsi="Corbel" w:cs="Arial Unicode MS"/>
                <w:sz w:val="20"/>
                <w:szCs w:val="20"/>
                <w:lang w:eastAsia="en-US"/>
              </w:rPr>
              <w:t xml:space="preserve">   44,350.00 </w:t>
            </w:r>
          </w:p>
        </w:tc>
      </w:tr>
      <w:tr w:rsidR="00DC46D5" w:rsidRPr="00AF327A" w14:paraId="56320AFE" w14:textId="77777777" w:rsidTr="00DC46D5">
        <w:trPr>
          <w:trHeight w:val="300"/>
        </w:trPr>
        <w:tc>
          <w:tcPr>
            <w:tcW w:w="2598" w:type="dxa"/>
            <w:tcBorders>
              <w:top w:val="nil"/>
              <w:left w:val="single" w:sz="4" w:space="0" w:color="auto"/>
              <w:bottom w:val="single" w:sz="4" w:space="0" w:color="auto"/>
              <w:right w:val="single" w:sz="4" w:space="0" w:color="auto"/>
            </w:tcBorders>
            <w:shd w:val="clear" w:color="auto" w:fill="auto"/>
            <w:hideMark/>
          </w:tcPr>
          <w:p w14:paraId="53410543" w14:textId="77777777" w:rsidR="00DC46D5" w:rsidRPr="00AF327A" w:rsidRDefault="00DC46D5" w:rsidP="00DC46D5">
            <w:pPr>
              <w:rPr>
                <w:rFonts w:ascii="Corbel" w:eastAsia="Arial Unicode MS" w:hAnsi="Corbel" w:cs="Arial Unicode MS"/>
                <w:b/>
                <w:bCs/>
                <w:i/>
                <w:iCs/>
                <w:sz w:val="20"/>
                <w:szCs w:val="20"/>
                <w:lang w:eastAsia="en-US"/>
              </w:rPr>
            </w:pPr>
            <w:r w:rsidRPr="00AF327A">
              <w:rPr>
                <w:rFonts w:ascii="Corbel" w:eastAsia="Arial Unicode MS" w:hAnsi="Corbel" w:cs="Arial"/>
                <w:b/>
                <w:bCs/>
                <w:i/>
                <w:iCs/>
                <w:sz w:val="20"/>
                <w:szCs w:val="20"/>
                <w:lang w:eastAsia="en-US"/>
              </w:rPr>
              <w:t xml:space="preserve">TOTAL </w:t>
            </w:r>
          </w:p>
        </w:tc>
        <w:tc>
          <w:tcPr>
            <w:tcW w:w="1260" w:type="dxa"/>
            <w:tcBorders>
              <w:top w:val="nil"/>
              <w:left w:val="nil"/>
              <w:bottom w:val="single" w:sz="4" w:space="0" w:color="auto"/>
              <w:right w:val="single" w:sz="4" w:space="0" w:color="auto"/>
            </w:tcBorders>
            <w:shd w:val="clear" w:color="auto" w:fill="auto"/>
            <w:hideMark/>
          </w:tcPr>
          <w:p w14:paraId="0073BE53"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197,305.00 </w:t>
            </w:r>
          </w:p>
        </w:tc>
        <w:tc>
          <w:tcPr>
            <w:tcW w:w="1085" w:type="dxa"/>
            <w:tcBorders>
              <w:top w:val="nil"/>
              <w:left w:val="nil"/>
              <w:bottom w:val="single" w:sz="4" w:space="0" w:color="auto"/>
              <w:right w:val="single" w:sz="4" w:space="0" w:color="auto"/>
            </w:tcBorders>
            <w:shd w:val="clear" w:color="auto" w:fill="auto"/>
            <w:hideMark/>
          </w:tcPr>
          <w:p w14:paraId="7359279A" w14:textId="77777777" w:rsidR="00DC46D5" w:rsidRPr="00AF327A" w:rsidRDefault="00DC46D5" w:rsidP="00DC46D5">
            <w:pPr>
              <w:rPr>
                <w:rFonts w:ascii="Corbel" w:eastAsia="Arial Unicode MS" w:hAnsi="Corbel" w:cs="Arial Unicode MS"/>
                <w:b/>
                <w:bCs/>
                <w:sz w:val="20"/>
                <w:szCs w:val="20"/>
                <w:lang w:eastAsia="en-US"/>
              </w:rPr>
            </w:pPr>
            <w:r>
              <w:rPr>
                <w:rFonts w:ascii="Corbel" w:eastAsia="Arial Unicode MS" w:hAnsi="Corbel" w:cs="Arial Unicode MS"/>
                <w:b/>
                <w:bCs/>
                <w:sz w:val="20"/>
                <w:szCs w:val="20"/>
                <w:lang w:eastAsia="en-US"/>
              </w:rPr>
              <w:t xml:space="preserve">  </w:t>
            </w:r>
            <w:r w:rsidRPr="00AF327A">
              <w:rPr>
                <w:rFonts w:ascii="Corbel" w:eastAsia="Arial Unicode MS" w:hAnsi="Corbel" w:cs="Arial Unicode MS"/>
                <w:b/>
                <w:bCs/>
                <w:sz w:val="20"/>
                <w:szCs w:val="20"/>
                <w:lang w:eastAsia="en-US"/>
              </w:rPr>
              <w:t xml:space="preserve">2,695.00 </w:t>
            </w:r>
          </w:p>
        </w:tc>
        <w:tc>
          <w:tcPr>
            <w:tcW w:w="895" w:type="dxa"/>
            <w:tcBorders>
              <w:top w:val="nil"/>
              <w:left w:val="nil"/>
              <w:bottom w:val="single" w:sz="4" w:space="0" w:color="auto"/>
              <w:right w:val="single" w:sz="4" w:space="0" w:color="auto"/>
            </w:tcBorders>
            <w:shd w:val="clear" w:color="auto" w:fill="auto"/>
            <w:hideMark/>
          </w:tcPr>
          <w:p w14:paraId="3E513AA7"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200,000</w:t>
            </w:r>
          </w:p>
        </w:tc>
        <w:tc>
          <w:tcPr>
            <w:tcW w:w="1260" w:type="dxa"/>
            <w:tcBorders>
              <w:top w:val="nil"/>
              <w:left w:val="nil"/>
              <w:bottom w:val="single" w:sz="4" w:space="0" w:color="auto"/>
              <w:right w:val="single" w:sz="4" w:space="0" w:color="auto"/>
            </w:tcBorders>
            <w:shd w:val="clear" w:color="auto" w:fill="auto"/>
            <w:hideMark/>
          </w:tcPr>
          <w:p w14:paraId="4D43F9D9"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197,069.60 </w:t>
            </w:r>
          </w:p>
        </w:tc>
        <w:tc>
          <w:tcPr>
            <w:tcW w:w="1080" w:type="dxa"/>
            <w:tcBorders>
              <w:top w:val="nil"/>
              <w:left w:val="nil"/>
              <w:bottom w:val="single" w:sz="4" w:space="0" w:color="auto"/>
              <w:right w:val="single" w:sz="4" w:space="0" w:color="auto"/>
            </w:tcBorders>
            <w:shd w:val="clear" w:color="auto" w:fill="auto"/>
            <w:hideMark/>
          </w:tcPr>
          <w:p w14:paraId="43D4EA39" w14:textId="77777777" w:rsidR="00DC46D5" w:rsidRPr="00AF327A" w:rsidRDefault="00DC46D5" w:rsidP="00DC46D5">
            <w:pPr>
              <w:rPr>
                <w:rFonts w:ascii="Corbel" w:eastAsia="Arial Unicode MS" w:hAnsi="Corbel" w:cs="Arial Unicode MS"/>
                <w:b/>
                <w:bCs/>
                <w:sz w:val="20"/>
                <w:szCs w:val="20"/>
                <w:lang w:eastAsia="en-US"/>
              </w:rPr>
            </w:pPr>
            <w:r>
              <w:rPr>
                <w:rFonts w:ascii="Corbel" w:eastAsia="Arial Unicode MS" w:hAnsi="Corbel" w:cs="Arial Unicode MS"/>
                <w:b/>
                <w:bCs/>
                <w:sz w:val="20"/>
                <w:szCs w:val="20"/>
                <w:lang w:eastAsia="en-US"/>
              </w:rPr>
              <w:t xml:space="preserve"> </w:t>
            </w:r>
            <w:r w:rsidRPr="00AF327A">
              <w:rPr>
                <w:rFonts w:ascii="Corbel" w:eastAsia="Arial Unicode MS" w:hAnsi="Corbel" w:cs="Arial Unicode MS"/>
                <w:b/>
                <w:bCs/>
                <w:sz w:val="20"/>
                <w:szCs w:val="20"/>
                <w:lang w:eastAsia="en-US"/>
              </w:rPr>
              <w:t xml:space="preserve">2,882.90 </w:t>
            </w:r>
          </w:p>
        </w:tc>
        <w:tc>
          <w:tcPr>
            <w:tcW w:w="1170" w:type="dxa"/>
            <w:tcBorders>
              <w:top w:val="nil"/>
              <w:left w:val="nil"/>
              <w:bottom w:val="single" w:sz="4" w:space="0" w:color="auto"/>
              <w:right w:val="single" w:sz="4" w:space="0" w:color="auto"/>
            </w:tcBorders>
            <w:shd w:val="clear" w:color="auto" w:fill="auto"/>
            <w:hideMark/>
          </w:tcPr>
          <w:p w14:paraId="5A2A783A"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199,952.50 </w:t>
            </w:r>
          </w:p>
        </w:tc>
        <w:tc>
          <w:tcPr>
            <w:tcW w:w="1170" w:type="dxa"/>
            <w:tcBorders>
              <w:top w:val="nil"/>
              <w:left w:val="nil"/>
              <w:bottom w:val="single" w:sz="4" w:space="0" w:color="auto"/>
              <w:right w:val="single" w:sz="4" w:space="0" w:color="auto"/>
            </w:tcBorders>
            <w:shd w:val="clear" w:color="auto" w:fill="auto"/>
            <w:hideMark/>
          </w:tcPr>
          <w:p w14:paraId="2A533C03" w14:textId="77777777" w:rsidR="00DC46D5" w:rsidRPr="00AF327A" w:rsidRDefault="00DC46D5" w:rsidP="00DC46D5">
            <w:pPr>
              <w:rPr>
                <w:rFonts w:ascii="Corbel" w:eastAsia="Arial Unicode MS" w:hAnsi="Corbel" w:cs="Arial Unicode MS"/>
                <w:b/>
                <w:bCs/>
                <w:sz w:val="20"/>
                <w:szCs w:val="20"/>
                <w:lang w:eastAsia="en-US"/>
              </w:rPr>
            </w:pPr>
            <w:r w:rsidRPr="00AF327A">
              <w:rPr>
                <w:rFonts w:ascii="Corbel" w:eastAsia="Arial Unicode MS" w:hAnsi="Corbel" w:cs="Arial Unicode MS"/>
                <w:b/>
                <w:bCs/>
                <w:sz w:val="20"/>
                <w:szCs w:val="20"/>
                <w:lang w:eastAsia="en-US"/>
              </w:rPr>
              <w:t xml:space="preserve">           47.50 </w:t>
            </w:r>
          </w:p>
        </w:tc>
      </w:tr>
    </w:tbl>
    <w:p w14:paraId="58DC8C30" w14:textId="77777777" w:rsidR="00DC46D5" w:rsidRPr="00112E8E" w:rsidRDefault="00DC46D5" w:rsidP="00DC46D5">
      <w:pPr>
        <w:outlineLvl w:val="0"/>
        <w:rPr>
          <w:rFonts w:ascii="Corbel" w:hAnsi="Corbel" w:cs="Arial"/>
          <w:i/>
          <w:sz w:val="20"/>
          <w:szCs w:val="20"/>
        </w:rPr>
      </w:pPr>
    </w:p>
    <w:p w14:paraId="7CE15CD6" w14:textId="77777777" w:rsidR="00DC46D5" w:rsidRPr="00112E8E" w:rsidRDefault="00DC46D5" w:rsidP="00DC46D5">
      <w:pPr>
        <w:rPr>
          <w:rFonts w:ascii="Corbel" w:hAnsi="Corbel" w:cs="Arial"/>
          <w:sz w:val="20"/>
          <w:szCs w:val="20"/>
        </w:rPr>
      </w:pPr>
    </w:p>
    <w:p w14:paraId="6CB3788C" w14:textId="77777777" w:rsidR="00DC46D5" w:rsidRDefault="00DC46D5" w:rsidP="00DC46D5">
      <w:pPr>
        <w:rPr>
          <w:rFonts w:ascii="Corbel" w:hAnsi="Corbel" w:cs="Arial"/>
          <w:sz w:val="20"/>
          <w:szCs w:val="20"/>
        </w:rPr>
      </w:pPr>
      <w:r w:rsidRPr="0043588A">
        <w:rPr>
          <w:rFonts w:ascii="Corbel" w:hAnsi="Corbel" w:cs="Arial"/>
          <w:b/>
          <w:sz w:val="22"/>
          <w:szCs w:val="22"/>
        </w:rPr>
        <w:t>Table 3: Overview of expen</w:t>
      </w:r>
      <w:r>
        <w:rPr>
          <w:rFonts w:ascii="Corbel" w:hAnsi="Corbel" w:cs="Arial"/>
          <w:b/>
          <w:sz w:val="22"/>
          <w:szCs w:val="22"/>
        </w:rPr>
        <w:t>ses Per Categories</w:t>
      </w:r>
    </w:p>
    <w:p w14:paraId="3C2487F9" w14:textId="77777777" w:rsidR="00DC46D5" w:rsidRDefault="00DC46D5" w:rsidP="00DC46D5">
      <w:pPr>
        <w:rPr>
          <w:rFonts w:ascii="Corbel" w:hAnsi="Corbel" w:cs="Arial"/>
          <w:sz w:val="20"/>
          <w:szCs w:val="20"/>
        </w:rPr>
      </w:pPr>
    </w:p>
    <w:tbl>
      <w:tblPr>
        <w:tblW w:w="6855" w:type="dxa"/>
        <w:tblInd w:w="93" w:type="dxa"/>
        <w:tblLook w:val="04A0" w:firstRow="1" w:lastRow="0" w:firstColumn="1" w:lastColumn="0" w:noHBand="0" w:noVBand="1"/>
      </w:tblPr>
      <w:tblGrid>
        <w:gridCol w:w="4425"/>
        <w:gridCol w:w="2430"/>
      </w:tblGrid>
      <w:tr w:rsidR="00DC46D5" w:rsidRPr="00AF327A" w14:paraId="1220A6CC" w14:textId="77777777" w:rsidTr="00DC46D5">
        <w:trPr>
          <w:trHeight w:val="300"/>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31B3" w14:textId="77777777" w:rsidR="00DC46D5" w:rsidRPr="00AF327A" w:rsidRDefault="00DC46D5" w:rsidP="00DC46D5">
            <w:pPr>
              <w:rPr>
                <w:rFonts w:ascii="Arial Unicode MS" w:eastAsia="Arial Unicode MS" w:hAnsi="Arial Unicode MS" w:cs="Arial Unicode MS"/>
                <w:b/>
                <w:bCs/>
                <w:sz w:val="20"/>
                <w:szCs w:val="20"/>
                <w:lang w:eastAsia="en-US"/>
              </w:rPr>
            </w:pPr>
            <w:r w:rsidRPr="00AF327A">
              <w:rPr>
                <w:rFonts w:ascii="Arial Unicode MS" w:eastAsia="Arial Unicode MS" w:hAnsi="Arial Unicode MS" w:cs="Arial Unicode MS" w:hint="eastAsia"/>
                <w:b/>
                <w:bCs/>
                <w:sz w:val="20"/>
                <w:szCs w:val="20"/>
                <w:lang w:eastAsia="en-US"/>
              </w:rPr>
              <w:t>Category</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5C7C7D" w14:textId="77777777" w:rsidR="00DC46D5" w:rsidRPr="00AF327A" w:rsidRDefault="00DC46D5" w:rsidP="00DC46D5">
            <w:pPr>
              <w:rPr>
                <w:rFonts w:ascii="Arial Unicode MS" w:eastAsia="Arial Unicode MS" w:hAnsi="Arial Unicode MS" w:cs="Arial Unicode MS"/>
                <w:b/>
                <w:bCs/>
                <w:sz w:val="20"/>
                <w:szCs w:val="20"/>
                <w:lang w:eastAsia="en-US"/>
              </w:rPr>
            </w:pPr>
            <w:r w:rsidRPr="00AF327A">
              <w:rPr>
                <w:rFonts w:ascii="Arial Unicode MS" w:eastAsia="Arial Unicode MS" w:hAnsi="Arial Unicode MS" w:cs="Arial Unicode MS" w:hint="eastAsia"/>
                <w:b/>
                <w:bCs/>
                <w:sz w:val="20"/>
                <w:szCs w:val="20"/>
                <w:lang w:eastAsia="en-US"/>
              </w:rPr>
              <w:t>Amount (USD)</w:t>
            </w:r>
          </w:p>
        </w:tc>
      </w:tr>
      <w:tr w:rsidR="00DC46D5" w:rsidRPr="00AF327A" w14:paraId="0A9990DC"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09AB9C5B"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Contractual Service -Individuals</w:t>
            </w:r>
          </w:p>
        </w:tc>
        <w:tc>
          <w:tcPr>
            <w:tcW w:w="2430" w:type="dxa"/>
            <w:tcBorders>
              <w:top w:val="nil"/>
              <w:left w:val="nil"/>
              <w:bottom w:val="single" w:sz="4" w:space="0" w:color="auto"/>
              <w:right w:val="single" w:sz="4" w:space="0" w:color="auto"/>
            </w:tcBorders>
            <w:shd w:val="clear" w:color="auto" w:fill="auto"/>
            <w:noWrap/>
            <w:vAlign w:val="bottom"/>
            <w:hideMark/>
          </w:tcPr>
          <w:p w14:paraId="179A0409"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38,395.53 </w:t>
            </w:r>
          </w:p>
        </w:tc>
      </w:tr>
      <w:tr w:rsidR="00DC46D5" w:rsidRPr="00AF327A" w14:paraId="4E4652ED"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4056F541"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Local Consultants</w:t>
            </w:r>
          </w:p>
        </w:tc>
        <w:tc>
          <w:tcPr>
            <w:tcW w:w="2430" w:type="dxa"/>
            <w:tcBorders>
              <w:top w:val="nil"/>
              <w:left w:val="nil"/>
              <w:bottom w:val="single" w:sz="4" w:space="0" w:color="auto"/>
              <w:right w:val="single" w:sz="4" w:space="0" w:color="auto"/>
            </w:tcBorders>
            <w:shd w:val="clear" w:color="auto" w:fill="auto"/>
            <w:noWrap/>
            <w:vAlign w:val="bottom"/>
            <w:hideMark/>
          </w:tcPr>
          <w:p w14:paraId="630B9454"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48,235.23 </w:t>
            </w:r>
          </w:p>
        </w:tc>
      </w:tr>
      <w:tr w:rsidR="00DC46D5" w:rsidRPr="00AF327A" w14:paraId="63142C2E"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7AE823F6"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International Consultants</w:t>
            </w:r>
          </w:p>
        </w:tc>
        <w:tc>
          <w:tcPr>
            <w:tcW w:w="2430" w:type="dxa"/>
            <w:tcBorders>
              <w:top w:val="nil"/>
              <w:left w:val="nil"/>
              <w:bottom w:val="single" w:sz="4" w:space="0" w:color="auto"/>
              <w:right w:val="single" w:sz="4" w:space="0" w:color="auto"/>
            </w:tcBorders>
            <w:shd w:val="clear" w:color="auto" w:fill="auto"/>
            <w:noWrap/>
            <w:vAlign w:val="bottom"/>
            <w:hideMark/>
          </w:tcPr>
          <w:p w14:paraId="36B89AB7"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15,000.00 </w:t>
            </w:r>
          </w:p>
        </w:tc>
      </w:tr>
      <w:tr w:rsidR="00DC46D5" w:rsidRPr="00AF327A" w14:paraId="3EDDA45B"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17EFC86A"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Audio Visual&amp;Print Prod Costs</w:t>
            </w:r>
          </w:p>
        </w:tc>
        <w:tc>
          <w:tcPr>
            <w:tcW w:w="2430" w:type="dxa"/>
            <w:tcBorders>
              <w:top w:val="nil"/>
              <w:left w:val="nil"/>
              <w:bottom w:val="single" w:sz="4" w:space="0" w:color="auto"/>
              <w:right w:val="single" w:sz="4" w:space="0" w:color="auto"/>
            </w:tcBorders>
            <w:shd w:val="clear" w:color="auto" w:fill="auto"/>
            <w:noWrap/>
            <w:vAlign w:val="bottom"/>
            <w:hideMark/>
          </w:tcPr>
          <w:p w14:paraId="64E84CF8"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57,169.39 </w:t>
            </w:r>
          </w:p>
        </w:tc>
      </w:tr>
      <w:tr w:rsidR="00DC46D5" w:rsidRPr="00AF327A" w14:paraId="7E078F3A"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57F6FDDD"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Contractual Services-Companies</w:t>
            </w:r>
          </w:p>
        </w:tc>
        <w:tc>
          <w:tcPr>
            <w:tcW w:w="2430" w:type="dxa"/>
            <w:tcBorders>
              <w:top w:val="nil"/>
              <w:left w:val="nil"/>
              <w:bottom w:val="single" w:sz="4" w:space="0" w:color="auto"/>
              <w:right w:val="single" w:sz="4" w:space="0" w:color="auto"/>
            </w:tcBorders>
            <w:shd w:val="clear" w:color="auto" w:fill="auto"/>
            <w:noWrap/>
            <w:vAlign w:val="bottom"/>
            <w:hideMark/>
          </w:tcPr>
          <w:p w14:paraId="3975FA13"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17,600.75 </w:t>
            </w:r>
          </w:p>
        </w:tc>
      </w:tr>
      <w:tr w:rsidR="00DC46D5" w:rsidRPr="00AF327A" w14:paraId="4A62DF71"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030EAC98"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Communic &amp; Audio Visual Equip</w:t>
            </w:r>
          </w:p>
        </w:tc>
        <w:tc>
          <w:tcPr>
            <w:tcW w:w="2430" w:type="dxa"/>
            <w:tcBorders>
              <w:top w:val="nil"/>
              <w:left w:val="nil"/>
              <w:bottom w:val="single" w:sz="4" w:space="0" w:color="auto"/>
              <w:right w:val="single" w:sz="4" w:space="0" w:color="auto"/>
            </w:tcBorders>
            <w:shd w:val="clear" w:color="auto" w:fill="auto"/>
            <w:noWrap/>
            <w:vAlign w:val="bottom"/>
            <w:hideMark/>
          </w:tcPr>
          <w:p w14:paraId="64FFF4E5"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825.54 </w:t>
            </w:r>
          </w:p>
        </w:tc>
      </w:tr>
      <w:tr w:rsidR="00DC46D5" w:rsidRPr="00AF327A" w14:paraId="102B1F99"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4E22D242"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Learning and Training Workshop</w:t>
            </w:r>
          </w:p>
        </w:tc>
        <w:tc>
          <w:tcPr>
            <w:tcW w:w="2430" w:type="dxa"/>
            <w:tcBorders>
              <w:top w:val="nil"/>
              <w:left w:val="nil"/>
              <w:bottom w:val="single" w:sz="4" w:space="0" w:color="auto"/>
              <w:right w:val="single" w:sz="4" w:space="0" w:color="auto"/>
            </w:tcBorders>
            <w:shd w:val="clear" w:color="auto" w:fill="auto"/>
            <w:noWrap/>
            <w:vAlign w:val="bottom"/>
            <w:hideMark/>
          </w:tcPr>
          <w:p w14:paraId="28E91082"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5,856.70 </w:t>
            </w:r>
          </w:p>
        </w:tc>
      </w:tr>
      <w:tr w:rsidR="00DC46D5" w:rsidRPr="00AF327A" w14:paraId="443A5E21"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167F849"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Travel</w:t>
            </w:r>
          </w:p>
        </w:tc>
        <w:tc>
          <w:tcPr>
            <w:tcW w:w="2430" w:type="dxa"/>
            <w:tcBorders>
              <w:top w:val="nil"/>
              <w:left w:val="nil"/>
              <w:bottom w:val="single" w:sz="4" w:space="0" w:color="auto"/>
              <w:right w:val="single" w:sz="4" w:space="0" w:color="auto"/>
            </w:tcBorders>
            <w:shd w:val="clear" w:color="auto" w:fill="auto"/>
            <w:noWrap/>
            <w:vAlign w:val="bottom"/>
            <w:hideMark/>
          </w:tcPr>
          <w:p w14:paraId="6CAD0233"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616.25 </w:t>
            </w:r>
          </w:p>
        </w:tc>
      </w:tr>
      <w:tr w:rsidR="00DC46D5" w:rsidRPr="00AF327A" w14:paraId="71581585"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0E39FEB8"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Rental &amp; Maintenance-Premises</w:t>
            </w:r>
          </w:p>
        </w:tc>
        <w:tc>
          <w:tcPr>
            <w:tcW w:w="2430" w:type="dxa"/>
            <w:tcBorders>
              <w:top w:val="nil"/>
              <w:left w:val="nil"/>
              <w:bottom w:val="single" w:sz="4" w:space="0" w:color="auto"/>
              <w:right w:val="single" w:sz="4" w:space="0" w:color="auto"/>
            </w:tcBorders>
            <w:shd w:val="clear" w:color="auto" w:fill="auto"/>
            <w:noWrap/>
            <w:vAlign w:val="bottom"/>
            <w:hideMark/>
          </w:tcPr>
          <w:p w14:paraId="61ED8D71"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8,994.34 </w:t>
            </w:r>
          </w:p>
        </w:tc>
      </w:tr>
      <w:tr w:rsidR="00DC46D5" w:rsidRPr="00AF327A" w14:paraId="6D657A2D"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5B3E779E"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Supplies</w:t>
            </w:r>
          </w:p>
        </w:tc>
        <w:tc>
          <w:tcPr>
            <w:tcW w:w="2430" w:type="dxa"/>
            <w:tcBorders>
              <w:top w:val="nil"/>
              <w:left w:val="nil"/>
              <w:bottom w:val="single" w:sz="4" w:space="0" w:color="auto"/>
              <w:right w:val="single" w:sz="4" w:space="0" w:color="auto"/>
            </w:tcBorders>
            <w:shd w:val="clear" w:color="auto" w:fill="auto"/>
            <w:noWrap/>
            <w:vAlign w:val="bottom"/>
            <w:hideMark/>
          </w:tcPr>
          <w:p w14:paraId="067FBC3F"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3,101.19 </w:t>
            </w:r>
          </w:p>
        </w:tc>
      </w:tr>
      <w:tr w:rsidR="00DC46D5" w:rsidRPr="00AF327A" w14:paraId="61A7FFD9"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90D0083"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Professional Services</w:t>
            </w:r>
          </w:p>
        </w:tc>
        <w:tc>
          <w:tcPr>
            <w:tcW w:w="2430" w:type="dxa"/>
            <w:tcBorders>
              <w:top w:val="nil"/>
              <w:left w:val="nil"/>
              <w:bottom w:val="single" w:sz="4" w:space="0" w:color="auto"/>
              <w:right w:val="single" w:sz="4" w:space="0" w:color="auto"/>
            </w:tcBorders>
            <w:shd w:val="clear" w:color="auto" w:fill="auto"/>
            <w:noWrap/>
            <w:vAlign w:val="bottom"/>
            <w:hideMark/>
          </w:tcPr>
          <w:p w14:paraId="32D99EA5"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724.64 </w:t>
            </w:r>
          </w:p>
        </w:tc>
      </w:tr>
      <w:tr w:rsidR="00DC46D5" w:rsidRPr="00AF327A" w14:paraId="4496BCEE"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050F14DB"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lastRenderedPageBreak/>
              <w:t>Contributions to Common Services</w:t>
            </w:r>
          </w:p>
        </w:tc>
        <w:tc>
          <w:tcPr>
            <w:tcW w:w="2430" w:type="dxa"/>
            <w:tcBorders>
              <w:top w:val="nil"/>
              <w:left w:val="nil"/>
              <w:bottom w:val="single" w:sz="4" w:space="0" w:color="auto"/>
              <w:right w:val="single" w:sz="4" w:space="0" w:color="auto"/>
            </w:tcBorders>
            <w:shd w:val="clear" w:color="auto" w:fill="auto"/>
            <w:noWrap/>
            <w:vAlign w:val="bottom"/>
            <w:hideMark/>
          </w:tcPr>
          <w:p w14:paraId="2E9FD40D"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2,570.41 </w:t>
            </w:r>
          </w:p>
        </w:tc>
      </w:tr>
      <w:tr w:rsidR="00DC46D5" w:rsidRPr="00AF327A" w14:paraId="46A5B94A"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5DAD7DE"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Miscellaneous Expenses</w:t>
            </w:r>
          </w:p>
        </w:tc>
        <w:tc>
          <w:tcPr>
            <w:tcW w:w="2430" w:type="dxa"/>
            <w:tcBorders>
              <w:top w:val="nil"/>
              <w:left w:val="nil"/>
              <w:bottom w:val="single" w:sz="4" w:space="0" w:color="auto"/>
              <w:right w:val="single" w:sz="4" w:space="0" w:color="auto"/>
            </w:tcBorders>
            <w:shd w:val="clear" w:color="auto" w:fill="auto"/>
            <w:noWrap/>
            <w:vAlign w:val="bottom"/>
            <w:hideMark/>
          </w:tcPr>
          <w:p w14:paraId="17983E96"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716.88 </w:t>
            </w:r>
          </w:p>
        </w:tc>
      </w:tr>
      <w:tr w:rsidR="00DC46D5" w:rsidRPr="00AF327A" w14:paraId="0B95BDD8"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5EC21995"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Facilities and Administration</w:t>
            </w:r>
          </w:p>
        </w:tc>
        <w:tc>
          <w:tcPr>
            <w:tcW w:w="2430" w:type="dxa"/>
            <w:tcBorders>
              <w:top w:val="nil"/>
              <w:left w:val="nil"/>
              <w:bottom w:val="single" w:sz="4" w:space="0" w:color="auto"/>
              <w:right w:val="single" w:sz="4" w:space="0" w:color="auto"/>
            </w:tcBorders>
            <w:shd w:val="clear" w:color="auto" w:fill="auto"/>
            <w:noWrap/>
            <w:vAlign w:val="bottom"/>
            <w:hideMark/>
          </w:tcPr>
          <w:p w14:paraId="575C50D4"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188.60 </w:t>
            </w:r>
          </w:p>
        </w:tc>
      </w:tr>
      <w:tr w:rsidR="00DC46D5" w:rsidRPr="00AF327A" w14:paraId="76D4666E"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0AA0BF5E" w14:textId="77777777" w:rsidR="00DC46D5" w:rsidRPr="00AF327A" w:rsidRDefault="00DC46D5" w:rsidP="00DC46D5">
            <w:pPr>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Foreign Exchange Currency Loss</w:t>
            </w:r>
          </w:p>
        </w:tc>
        <w:tc>
          <w:tcPr>
            <w:tcW w:w="2430" w:type="dxa"/>
            <w:tcBorders>
              <w:top w:val="nil"/>
              <w:left w:val="nil"/>
              <w:bottom w:val="single" w:sz="4" w:space="0" w:color="auto"/>
              <w:right w:val="single" w:sz="4" w:space="0" w:color="auto"/>
            </w:tcBorders>
            <w:shd w:val="clear" w:color="auto" w:fill="auto"/>
            <w:noWrap/>
            <w:vAlign w:val="bottom"/>
            <w:hideMark/>
          </w:tcPr>
          <w:p w14:paraId="53DA3FF4" w14:textId="77777777" w:rsidR="00DC46D5" w:rsidRPr="00AF327A" w:rsidRDefault="00DC46D5" w:rsidP="00DC46D5">
            <w:pPr>
              <w:jc w:val="right"/>
              <w:rPr>
                <w:rFonts w:ascii="Arial Unicode MS" w:eastAsia="Arial Unicode MS" w:hAnsi="Arial Unicode MS" w:cs="Arial Unicode MS"/>
                <w:sz w:val="20"/>
                <w:szCs w:val="20"/>
                <w:lang w:eastAsia="en-US"/>
              </w:rPr>
            </w:pPr>
            <w:r w:rsidRPr="00AF327A">
              <w:rPr>
                <w:rFonts w:ascii="Arial Unicode MS" w:eastAsia="Arial Unicode MS" w:hAnsi="Arial Unicode MS" w:cs="Arial Unicode MS" w:hint="eastAsia"/>
                <w:sz w:val="20"/>
                <w:szCs w:val="20"/>
                <w:lang w:eastAsia="en-US"/>
              </w:rPr>
              <w:t xml:space="preserve">                 (42.95)</w:t>
            </w:r>
          </w:p>
        </w:tc>
      </w:tr>
      <w:tr w:rsidR="00DC46D5" w:rsidRPr="00AF327A" w14:paraId="6F830A64" w14:textId="77777777" w:rsidTr="00DC46D5">
        <w:trPr>
          <w:trHeight w:val="300"/>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4D6A6E4A" w14:textId="77777777" w:rsidR="00DC46D5" w:rsidRPr="00AF327A" w:rsidRDefault="00DC46D5" w:rsidP="00DC46D5">
            <w:pPr>
              <w:rPr>
                <w:rFonts w:ascii="Arial Unicode MS" w:eastAsia="Arial Unicode MS" w:hAnsi="Arial Unicode MS" w:cs="Arial Unicode MS"/>
                <w:b/>
                <w:bCs/>
                <w:sz w:val="20"/>
                <w:szCs w:val="20"/>
                <w:lang w:eastAsia="en-US"/>
              </w:rPr>
            </w:pPr>
            <w:r w:rsidRPr="00AF327A">
              <w:rPr>
                <w:rFonts w:ascii="Arial Unicode MS" w:eastAsia="Arial Unicode MS" w:hAnsi="Arial Unicode MS" w:cs="Arial Unicode MS" w:hint="eastAsia"/>
                <w:b/>
                <w:bCs/>
                <w:sz w:val="20"/>
                <w:szCs w:val="20"/>
                <w:lang w:eastAsia="en-US"/>
              </w:rPr>
              <w:t>Total</w:t>
            </w:r>
          </w:p>
        </w:tc>
        <w:tc>
          <w:tcPr>
            <w:tcW w:w="2430" w:type="dxa"/>
            <w:tcBorders>
              <w:top w:val="nil"/>
              <w:left w:val="nil"/>
              <w:bottom w:val="single" w:sz="4" w:space="0" w:color="auto"/>
              <w:right w:val="single" w:sz="4" w:space="0" w:color="auto"/>
            </w:tcBorders>
            <w:shd w:val="clear" w:color="auto" w:fill="auto"/>
            <w:noWrap/>
            <w:vAlign w:val="bottom"/>
            <w:hideMark/>
          </w:tcPr>
          <w:p w14:paraId="0715EF1E" w14:textId="77777777" w:rsidR="00DC46D5" w:rsidRPr="00AF327A" w:rsidRDefault="00DC46D5" w:rsidP="00DC46D5">
            <w:pPr>
              <w:jc w:val="right"/>
              <w:rPr>
                <w:rFonts w:ascii="Arial Unicode MS" w:eastAsia="Arial Unicode MS" w:hAnsi="Arial Unicode MS" w:cs="Arial Unicode MS"/>
                <w:b/>
                <w:bCs/>
                <w:sz w:val="20"/>
                <w:szCs w:val="20"/>
                <w:lang w:eastAsia="en-US"/>
              </w:rPr>
            </w:pPr>
            <w:r w:rsidRPr="00AF327A">
              <w:rPr>
                <w:rFonts w:ascii="Arial Unicode MS" w:eastAsia="Arial Unicode MS" w:hAnsi="Arial Unicode MS" w:cs="Arial Unicode MS" w:hint="eastAsia"/>
                <w:b/>
                <w:bCs/>
                <w:sz w:val="20"/>
                <w:szCs w:val="20"/>
                <w:lang w:eastAsia="en-US"/>
              </w:rPr>
              <w:t xml:space="preserve">      199,952.50 </w:t>
            </w:r>
          </w:p>
        </w:tc>
      </w:tr>
    </w:tbl>
    <w:p w14:paraId="11329CE3" w14:textId="77777777" w:rsidR="00DC46D5" w:rsidRDefault="00DC46D5" w:rsidP="00DC46D5">
      <w:pPr>
        <w:rPr>
          <w:rFonts w:ascii="Corbel" w:hAnsi="Corbel" w:cs="Arial"/>
          <w:sz w:val="20"/>
          <w:szCs w:val="20"/>
        </w:rPr>
      </w:pPr>
    </w:p>
    <w:p w14:paraId="3D92E920" w14:textId="77777777" w:rsidR="00FC46D1" w:rsidRPr="00024CED" w:rsidRDefault="00FC46D1" w:rsidP="00FC46D1">
      <w:pPr>
        <w:rPr>
          <w:rFonts w:ascii="Book Antiqua" w:hAnsi="Book Antiqua" w:cs="Arial"/>
        </w:rPr>
      </w:pPr>
    </w:p>
    <w:p w14:paraId="48064B4A" w14:textId="77777777" w:rsidR="00FC46D1" w:rsidRPr="00024CED" w:rsidRDefault="00FC46D1" w:rsidP="00FC46D1">
      <w:pPr>
        <w:rPr>
          <w:rFonts w:ascii="Book Antiqua" w:hAnsi="Book Antiqua" w:cs="Arial"/>
        </w:rPr>
      </w:pPr>
    </w:p>
    <w:p w14:paraId="3483277B" w14:textId="77777777" w:rsidR="00FC46D1" w:rsidRPr="00024CED" w:rsidRDefault="00FC46D1" w:rsidP="00FC46D1">
      <w:pPr>
        <w:rPr>
          <w:rFonts w:ascii="Book Antiqua" w:hAnsi="Book Antiqua" w:cs="Arial"/>
        </w:rPr>
      </w:pPr>
    </w:p>
    <w:p w14:paraId="268E6C1B" w14:textId="77777777" w:rsidR="00FC46D1" w:rsidRDefault="00FC46D1" w:rsidP="00FC46D1">
      <w:pPr>
        <w:rPr>
          <w:rFonts w:ascii="Book Antiqua" w:hAnsi="Book Antiqua" w:cs="Arial"/>
        </w:rPr>
      </w:pPr>
    </w:p>
    <w:p w14:paraId="40D61A28" w14:textId="77777777" w:rsidR="00E67FE4" w:rsidRDefault="00E67FE4" w:rsidP="00FC46D1">
      <w:pPr>
        <w:rPr>
          <w:rFonts w:ascii="Book Antiqua" w:hAnsi="Book Antiqua" w:cs="Arial"/>
        </w:rPr>
      </w:pPr>
    </w:p>
    <w:p w14:paraId="70B63BE8" w14:textId="77777777" w:rsidR="00E67FE4" w:rsidRDefault="00E67FE4" w:rsidP="00FC46D1">
      <w:pPr>
        <w:rPr>
          <w:rFonts w:ascii="Book Antiqua" w:hAnsi="Book Antiqua" w:cs="Arial"/>
        </w:rPr>
      </w:pPr>
    </w:p>
    <w:p w14:paraId="1A252925" w14:textId="77777777" w:rsidR="00E67FE4" w:rsidRDefault="00E67FE4" w:rsidP="00FC46D1">
      <w:pPr>
        <w:rPr>
          <w:rFonts w:ascii="Book Antiqua" w:hAnsi="Book Antiqua" w:cs="Arial"/>
        </w:rPr>
      </w:pPr>
    </w:p>
    <w:p w14:paraId="1EA83FA5" w14:textId="77777777" w:rsidR="00E67FE4" w:rsidRDefault="00E67FE4" w:rsidP="00FC46D1">
      <w:pPr>
        <w:rPr>
          <w:rFonts w:ascii="Book Antiqua" w:hAnsi="Book Antiqua" w:cs="Arial"/>
        </w:rPr>
      </w:pPr>
    </w:p>
    <w:p w14:paraId="379E5031" w14:textId="77777777" w:rsidR="00E67FE4" w:rsidRDefault="00E67FE4" w:rsidP="00FC46D1">
      <w:pPr>
        <w:rPr>
          <w:rFonts w:ascii="Book Antiqua" w:hAnsi="Book Antiqua" w:cs="Arial"/>
        </w:rPr>
      </w:pPr>
    </w:p>
    <w:p w14:paraId="4F774AEE" w14:textId="77777777" w:rsidR="00E67FE4" w:rsidRDefault="00E67FE4" w:rsidP="00FC46D1">
      <w:pPr>
        <w:rPr>
          <w:rFonts w:ascii="Book Antiqua" w:hAnsi="Book Antiqua" w:cs="Arial"/>
        </w:rPr>
      </w:pPr>
    </w:p>
    <w:p w14:paraId="2E827237" w14:textId="77777777" w:rsidR="00E67FE4" w:rsidRDefault="00E67FE4" w:rsidP="00FC46D1">
      <w:pPr>
        <w:rPr>
          <w:rFonts w:ascii="Book Antiqua" w:hAnsi="Book Antiqua" w:cs="Arial"/>
        </w:rPr>
      </w:pPr>
    </w:p>
    <w:p w14:paraId="5D647515" w14:textId="77777777" w:rsidR="00E67FE4" w:rsidRDefault="00E67FE4" w:rsidP="00FC46D1">
      <w:pPr>
        <w:rPr>
          <w:rFonts w:ascii="Book Antiqua" w:hAnsi="Book Antiqua" w:cs="Arial"/>
        </w:rPr>
      </w:pPr>
    </w:p>
    <w:p w14:paraId="71EC7CF2" w14:textId="77777777" w:rsidR="00E67FE4" w:rsidRDefault="00E67FE4" w:rsidP="00FC46D1">
      <w:pPr>
        <w:rPr>
          <w:rFonts w:ascii="Book Antiqua" w:hAnsi="Book Antiqua" w:cs="Arial"/>
        </w:rPr>
      </w:pPr>
    </w:p>
    <w:p w14:paraId="18823359" w14:textId="77777777" w:rsidR="00E67FE4" w:rsidRDefault="00E67FE4" w:rsidP="00FC46D1">
      <w:pPr>
        <w:rPr>
          <w:rFonts w:ascii="Book Antiqua" w:hAnsi="Book Antiqua" w:cs="Arial"/>
        </w:rPr>
      </w:pPr>
    </w:p>
    <w:p w14:paraId="111C5F1E" w14:textId="77777777" w:rsidR="007346AA" w:rsidRPr="00E81A64" w:rsidRDefault="007346AA" w:rsidP="00CE73AF">
      <w:pPr>
        <w:outlineLvl w:val="0"/>
        <w:rPr>
          <w:rFonts w:ascii="Corbel" w:hAnsi="Corbel" w:cs="Arial"/>
          <w:iCs/>
          <w:color w:val="A6A6A6"/>
          <w:szCs w:val="20"/>
        </w:rPr>
      </w:pPr>
    </w:p>
    <w:p w14:paraId="0879AD36" w14:textId="77777777" w:rsidR="007346AA" w:rsidRPr="0043588A" w:rsidRDefault="007346AA" w:rsidP="00CE73AF">
      <w:pPr>
        <w:outlineLvl w:val="0"/>
        <w:rPr>
          <w:rFonts w:ascii="Corbel" w:hAnsi="Corbel" w:cs="Arial"/>
          <w:sz w:val="20"/>
          <w:szCs w:val="20"/>
        </w:rPr>
      </w:pPr>
    </w:p>
    <w:tbl>
      <w:tblPr>
        <w:tblW w:w="9390" w:type="dxa"/>
        <w:tblInd w:w="93" w:type="dxa"/>
        <w:tblLook w:val="04A0" w:firstRow="1" w:lastRow="0" w:firstColumn="1" w:lastColumn="0" w:noHBand="0" w:noVBand="1"/>
      </w:tblPr>
      <w:tblGrid>
        <w:gridCol w:w="9390"/>
      </w:tblGrid>
      <w:tr w:rsidR="007346AA" w:rsidRPr="0043588A" w14:paraId="16F0BF2B" w14:textId="77777777" w:rsidTr="00C74269">
        <w:trPr>
          <w:trHeight w:val="180"/>
        </w:trPr>
        <w:tc>
          <w:tcPr>
            <w:tcW w:w="9390" w:type="dxa"/>
            <w:tcBorders>
              <w:top w:val="nil"/>
              <w:left w:val="nil"/>
              <w:bottom w:val="nil"/>
              <w:right w:val="nil"/>
            </w:tcBorders>
            <w:shd w:val="clear" w:color="000000" w:fill="FFFFFF"/>
            <w:noWrap/>
            <w:vAlign w:val="bottom"/>
          </w:tcPr>
          <w:p w14:paraId="3EF6A3A5" w14:textId="77777777" w:rsidR="007346AA" w:rsidRPr="00E67FE4" w:rsidRDefault="007346AA" w:rsidP="00C74269">
            <w:pPr>
              <w:rPr>
                <w:rFonts w:ascii="Corbel" w:eastAsia="Times New Roman" w:hAnsi="Corbel"/>
                <w:b/>
                <w:bCs/>
                <w:sz w:val="20"/>
                <w:szCs w:val="20"/>
                <w:lang w:eastAsia="en-US"/>
              </w:rPr>
            </w:pPr>
            <w:r w:rsidRPr="00E67FE4">
              <w:rPr>
                <w:rFonts w:ascii="Corbel" w:eastAsia="Times New Roman" w:hAnsi="Corbel"/>
                <w:b/>
                <w:bCs/>
                <w:sz w:val="20"/>
                <w:szCs w:val="20"/>
                <w:lang w:eastAsia="en-US"/>
              </w:rPr>
              <w:t xml:space="preserve">Data contained in this report is an extract </w:t>
            </w:r>
            <w:r w:rsidR="00D03BF9" w:rsidRPr="00E67FE4">
              <w:rPr>
                <w:rFonts w:ascii="Corbel" w:eastAsia="Times New Roman" w:hAnsi="Corbel"/>
                <w:b/>
                <w:bCs/>
                <w:sz w:val="20"/>
                <w:szCs w:val="20"/>
                <w:lang w:eastAsia="en-US"/>
              </w:rPr>
              <w:t>from UNDP</w:t>
            </w:r>
            <w:r w:rsidRPr="00E67FE4">
              <w:rPr>
                <w:rFonts w:ascii="Corbel" w:eastAsia="Times New Roman" w:hAnsi="Corbel"/>
                <w:b/>
                <w:bCs/>
                <w:sz w:val="20"/>
                <w:szCs w:val="20"/>
                <w:lang w:eastAsia="en-US"/>
              </w:rPr>
              <w:t xml:space="preserve"> financial records. All </w:t>
            </w:r>
            <w:r w:rsidR="00D03BF9" w:rsidRPr="00E67FE4">
              <w:rPr>
                <w:rFonts w:ascii="Corbel" w:eastAsia="Times New Roman" w:hAnsi="Corbel"/>
                <w:b/>
                <w:bCs/>
                <w:sz w:val="20"/>
                <w:szCs w:val="20"/>
                <w:lang w:eastAsia="en-US"/>
              </w:rPr>
              <w:t xml:space="preserve">financial information </w:t>
            </w:r>
            <w:r w:rsidRPr="00E67FE4">
              <w:rPr>
                <w:rFonts w:ascii="Corbel" w:eastAsia="Times New Roman" w:hAnsi="Corbel"/>
                <w:b/>
                <w:bCs/>
                <w:sz w:val="20"/>
                <w:szCs w:val="20"/>
                <w:lang w:eastAsia="en-US"/>
              </w:rPr>
              <w:t>provided above is provisional. Certified financial statements will be provided</w:t>
            </w:r>
            <w:r w:rsidR="00C21AB0" w:rsidRPr="00E67FE4">
              <w:rPr>
                <w:rFonts w:ascii="Corbel" w:eastAsia="Times New Roman" w:hAnsi="Corbel"/>
                <w:b/>
                <w:bCs/>
                <w:sz w:val="20"/>
                <w:szCs w:val="20"/>
                <w:lang w:eastAsia="en-US"/>
              </w:rPr>
              <w:t xml:space="preserve"> if required.</w:t>
            </w:r>
          </w:p>
        </w:tc>
      </w:tr>
    </w:tbl>
    <w:p w14:paraId="2CE2A060" w14:textId="77777777" w:rsidR="007346AA" w:rsidRPr="0043588A" w:rsidRDefault="007346AA" w:rsidP="00CE73AF">
      <w:pPr>
        <w:outlineLvl w:val="0"/>
        <w:rPr>
          <w:rFonts w:ascii="Corbel" w:hAnsi="Corbel" w:cs="Arial"/>
          <w:b/>
          <w:i/>
          <w:sz w:val="20"/>
          <w:szCs w:val="20"/>
        </w:rPr>
        <w:sectPr w:rsidR="007346AA" w:rsidRPr="0043588A" w:rsidSect="007E7EA0">
          <w:pgSz w:w="12240" w:h="15840"/>
          <w:pgMar w:top="1440" w:right="1440" w:bottom="1260" w:left="1440" w:header="720" w:footer="720" w:gutter="0"/>
          <w:cols w:space="720"/>
          <w:titlePg/>
          <w:docGrid w:linePitch="360"/>
        </w:sectPr>
      </w:pPr>
    </w:p>
    <w:p w14:paraId="0D2F4EDB" w14:textId="77777777" w:rsidR="00200F14" w:rsidRPr="0043588A" w:rsidRDefault="00CE73AF" w:rsidP="00CE73AF">
      <w:pPr>
        <w:outlineLvl w:val="0"/>
        <w:rPr>
          <w:rFonts w:ascii="Corbel" w:hAnsi="Corbel" w:cs="Arial"/>
          <w:b/>
          <w:sz w:val="22"/>
          <w:szCs w:val="22"/>
        </w:rPr>
      </w:pPr>
      <w:bookmarkStart w:id="16" w:name="_Toc364027521"/>
      <w:r w:rsidRPr="0043588A">
        <w:rPr>
          <w:rFonts w:ascii="Corbel" w:hAnsi="Corbel" w:cs="Arial"/>
          <w:b/>
          <w:sz w:val="22"/>
          <w:szCs w:val="22"/>
        </w:rPr>
        <w:lastRenderedPageBreak/>
        <w:t>Annex 1: Progress Review: detailed matrix of activities and results</w:t>
      </w:r>
      <w:bookmarkEnd w:id="16"/>
    </w:p>
    <w:p w14:paraId="6AF0E213" w14:textId="77777777" w:rsidR="0044338D" w:rsidRPr="0043588A" w:rsidRDefault="0044338D" w:rsidP="00CE73AF">
      <w:pPr>
        <w:outlineLvl w:val="0"/>
        <w:rPr>
          <w:rFonts w:ascii="Corbel" w:hAnsi="Corbe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890"/>
        <w:gridCol w:w="622"/>
        <w:gridCol w:w="1310"/>
        <w:gridCol w:w="1388"/>
        <w:gridCol w:w="1467"/>
      </w:tblGrid>
      <w:tr w:rsidR="00A263BE" w:rsidRPr="0043588A" w14:paraId="789B4AA4" w14:textId="77777777" w:rsidTr="00E668F2">
        <w:tc>
          <w:tcPr>
            <w:tcW w:w="4158" w:type="dxa"/>
            <w:shd w:val="clear" w:color="auto" w:fill="0070C0"/>
          </w:tcPr>
          <w:p w14:paraId="361DEDC9" w14:textId="77777777" w:rsidR="00A263BE" w:rsidRPr="00E668F2" w:rsidRDefault="00A263BE" w:rsidP="00C74269">
            <w:pPr>
              <w:pStyle w:val="NoSpacing"/>
              <w:rPr>
                <w:rFonts w:ascii="Corbel" w:hAnsi="Corbel"/>
                <w:b/>
                <w:color w:val="FFFFFF"/>
                <w:sz w:val="20"/>
                <w:szCs w:val="20"/>
                <w:lang w:val="en-GB"/>
              </w:rPr>
            </w:pPr>
            <w:r w:rsidRPr="00E668F2">
              <w:rPr>
                <w:rFonts w:ascii="Corbel" w:hAnsi="Corbel"/>
                <w:b/>
                <w:color w:val="FFFFFF"/>
                <w:sz w:val="20"/>
                <w:szCs w:val="20"/>
                <w:lang w:val="en-GB"/>
              </w:rPr>
              <w:t>Output</w:t>
            </w:r>
            <w:r w:rsidR="007346AA" w:rsidRPr="00E668F2">
              <w:rPr>
                <w:rFonts w:ascii="Corbel" w:hAnsi="Corbel"/>
                <w:b/>
                <w:color w:val="FFFFFF"/>
                <w:sz w:val="20"/>
                <w:szCs w:val="20"/>
                <w:lang w:val="en-GB"/>
              </w:rPr>
              <w:t xml:space="preserve"> 1</w:t>
            </w:r>
          </w:p>
        </w:tc>
        <w:tc>
          <w:tcPr>
            <w:tcW w:w="3780" w:type="dxa"/>
            <w:gridSpan w:val="2"/>
            <w:shd w:val="clear" w:color="auto" w:fill="0070C0"/>
          </w:tcPr>
          <w:p w14:paraId="35380DAA" w14:textId="77777777" w:rsidR="00A263BE" w:rsidRPr="00E668F2" w:rsidRDefault="00A263BE" w:rsidP="00C74269">
            <w:pPr>
              <w:pStyle w:val="NoSpacing"/>
              <w:rPr>
                <w:rFonts w:ascii="Corbel" w:hAnsi="Corbel"/>
                <w:b/>
                <w:color w:val="FFFFFF"/>
                <w:sz w:val="20"/>
                <w:szCs w:val="20"/>
                <w:lang w:val="en-GB"/>
              </w:rPr>
            </w:pPr>
            <w:r w:rsidRPr="00E668F2">
              <w:rPr>
                <w:rFonts w:ascii="Corbel" w:hAnsi="Corbel"/>
                <w:b/>
                <w:color w:val="FFFFFF"/>
                <w:sz w:val="20"/>
                <w:szCs w:val="20"/>
                <w:lang w:val="en-GB"/>
              </w:rPr>
              <w:t>Indicators</w:t>
            </w:r>
          </w:p>
        </w:tc>
        <w:tc>
          <w:tcPr>
            <w:tcW w:w="1800" w:type="dxa"/>
            <w:shd w:val="clear" w:color="auto" w:fill="0070C0"/>
          </w:tcPr>
          <w:p w14:paraId="4270FDD6" w14:textId="77777777" w:rsidR="00A263BE" w:rsidRPr="00E668F2" w:rsidRDefault="00A263BE" w:rsidP="00C74269">
            <w:pPr>
              <w:pStyle w:val="NoSpacing"/>
              <w:rPr>
                <w:rFonts w:ascii="Corbel" w:hAnsi="Corbel"/>
                <w:b/>
                <w:color w:val="FFFFFF"/>
                <w:sz w:val="20"/>
                <w:szCs w:val="20"/>
                <w:lang w:val="en-GB"/>
              </w:rPr>
            </w:pPr>
            <w:r w:rsidRPr="00E668F2">
              <w:rPr>
                <w:rFonts w:ascii="Corbel" w:hAnsi="Corbel"/>
                <w:b/>
                <w:color w:val="FFFFFF"/>
                <w:sz w:val="20"/>
                <w:szCs w:val="20"/>
                <w:lang w:val="en-GB"/>
              </w:rPr>
              <w:t>Baseline</w:t>
            </w:r>
          </w:p>
        </w:tc>
        <w:tc>
          <w:tcPr>
            <w:tcW w:w="1620" w:type="dxa"/>
            <w:shd w:val="clear" w:color="auto" w:fill="0070C0"/>
          </w:tcPr>
          <w:p w14:paraId="03C6D4BC" w14:textId="77777777" w:rsidR="00A263BE" w:rsidRPr="00E668F2" w:rsidRDefault="00A263BE" w:rsidP="00C74269">
            <w:pPr>
              <w:pStyle w:val="NoSpacing"/>
              <w:rPr>
                <w:rFonts w:ascii="Corbel" w:hAnsi="Corbel"/>
                <w:b/>
                <w:color w:val="FFFFFF"/>
                <w:sz w:val="20"/>
                <w:szCs w:val="20"/>
                <w:lang w:val="en-GB"/>
              </w:rPr>
            </w:pPr>
            <w:r w:rsidRPr="00E668F2">
              <w:rPr>
                <w:rFonts w:ascii="Corbel" w:hAnsi="Corbel"/>
                <w:b/>
                <w:color w:val="FFFFFF"/>
                <w:sz w:val="20"/>
                <w:szCs w:val="20"/>
                <w:lang w:val="en-GB"/>
              </w:rPr>
              <w:t>Annual target</w:t>
            </w:r>
          </w:p>
        </w:tc>
        <w:tc>
          <w:tcPr>
            <w:tcW w:w="1818" w:type="dxa"/>
            <w:shd w:val="clear" w:color="auto" w:fill="0070C0"/>
          </w:tcPr>
          <w:p w14:paraId="7DDBE98A" w14:textId="77777777" w:rsidR="00A263BE" w:rsidRPr="00E668F2" w:rsidRDefault="00A263BE" w:rsidP="00A05121">
            <w:pPr>
              <w:pStyle w:val="NoSpacing"/>
              <w:rPr>
                <w:rFonts w:ascii="Corbel" w:hAnsi="Corbel"/>
                <w:b/>
                <w:color w:val="FFFFFF"/>
                <w:sz w:val="20"/>
                <w:szCs w:val="20"/>
                <w:lang w:val="en-GB"/>
              </w:rPr>
            </w:pPr>
            <w:r w:rsidRPr="00E668F2">
              <w:rPr>
                <w:rFonts w:ascii="Corbel" w:hAnsi="Corbel"/>
                <w:b/>
                <w:color w:val="FFFFFF"/>
                <w:sz w:val="20"/>
                <w:szCs w:val="20"/>
                <w:lang w:val="en-GB"/>
              </w:rPr>
              <w:t xml:space="preserve">Progress </w:t>
            </w:r>
            <w:r w:rsidR="00A05121" w:rsidRPr="00E668F2">
              <w:rPr>
                <w:rFonts w:ascii="Corbel" w:hAnsi="Corbel"/>
                <w:b/>
                <w:color w:val="FFFFFF"/>
                <w:sz w:val="20"/>
                <w:szCs w:val="20"/>
                <w:lang w:val="en-GB"/>
              </w:rPr>
              <w:t>/</w:t>
            </w:r>
            <w:r w:rsidRPr="00E668F2">
              <w:rPr>
                <w:rFonts w:ascii="Corbel" w:hAnsi="Corbel"/>
                <w:b/>
                <w:color w:val="FFFFFF"/>
                <w:sz w:val="20"/>
                <w:szCs w:val="20"/>
                <w:lang w:val="en-GB"/>
              </w:rPr>
              <w:t xml:space="preserve"> target</w:t>
            </w:r>
          </w:p>
        </w:tc>
      </w:tr>
      <w:tr w:rsidR="00A27DFA" w:rsidRPr="0043588A" w14:paraId="258BC166" w14:textId="77777777" w:rsidTr="00A05121">
        <w:trPr>
          <w:trHeight w:val="566"/>
        </w:trPr>
        <w:tc>
          <w:tcPr>
            <w:tcW w:w="4158" w:type="dxa"/>
            <w:vMerge w:val="restart"/>
          </w:tcPr>
          <w:p w14:paraId="788B6AFD" w14:textId="77777777" w:rsidR="00A27DFA" w:rsidRPr="00DA77EF" w:rsidRDefault="00A27DFA" w:rsidP="00DA77EF">
            <w:pPr>
              <w:rPr>
                <w:rFonts w:ascii="Corbel" w:eastAsia="Times New Roman" w:hAnsi="Corbel"/>
                <w:color w:val="000000"/>
                <w:sz w:val="18"/>
                <w:szCs w:val="20"/>
              </w:rPr>
            </w:pPr>
            <w:r>
              <w:rPr>
                <w:rFonts w:ascii="Corbel" w:eastAsia="Times New Roman" w:hAnsi="Corbel"/>
                <w:color w:val="000000"/>
                <w:sz w:val="18"/>
                <w:szCs w:val="20"/>
              </w:rPr>
              <w:t>Second National Human Development Report produced.</w:t>
            </w:r>
          </w:p>
          <w:p w14:paraId="17945E07" w14:textId="77777777" w:rsidR="00A27DFA" w:rsidRPr="0043588A" w:rsidRDefault="00A27DFA" w:rsidP="00C74269">
            <w:pPr>
              <w:rPr>
                <w:rFonts w:ascii="Corbel" w:eastAsia="Times New Roman" w:hAnsi="Corbel"/>
                <w:b/>
                <w:color w:val="000000"/>
                <w:sz w:val="18"/>
                <w:szCs w:val="20"/>
              </w:rPr>
            </w:pPr>
            <w:r w:rsidRPr="0043588A">
              <w:rPr>
                <w:rFonts w:ascii="Corbel" w:eastAsia="Times New Roman" w:hAnsi="Corbel"/>
                <w:b/>
                <w:color w:val="000000"/>
                <w:sz w:val="18"/>
                <w:szCs w:val="20"/>
              </w:rPr>
              <w:t>Budget:</w:t>
            </w:r>
            <w:r w:rsidR="008D6E57">
              <w:rPr>
                <w:rFonts w:ascii="Corbel" w:eastAsia="Times New Roman" w:hAnsi="Corbel"/>
                <w:b/>
                <w:color w:val="000000"/>
                <w:sz w:val="18"/>
                <w:szCs w:val="20"/>
              </w:rPr>
              <w:t xml:space="preserve">$ </w:t>
            </w:r>
            <w:r w:rsidR="00DE2E20">
              <w:rPr>
                <w:rFonts w:ascii="Corbel" w:eastAsia="Times New Roman" w:hAnsi="Corbel"/>
                <w:b/>
                <w:color w:val="000000"/>
                <w:sz w:val="18"/>
                <w:szCs w:val="20"/>
              </w:rPr>
              <w:t>110,000</w:t>
            </w:r>
          </w:p>
          <w:p w14:paraId="31E7FE99" w14:textId="77777777" w:rsidR="00A27DFA" w:rsidRPr="0043588A" w:rsidRDefault="00A27DFA" w:rsidP="00176743">
            <w:pPr>
              <w:rPr>
                <w:rFonts w:ascii="Corbel" w:eastAsia="Times New Roman" w:hAnsi="Corbel"/>
                <w:b/>
                <w:color w:val="000000"/>
                <w:sz w:val="18"/>
                <w:szCs w:val="20"/>
              </w:rPr>
            </w:pPr>
            <w:r w:rsidRPr="0043588A">
              <w:rPr>
                <w:rFonts w:ascii="Corbel" w:eastAsia="Times New Roman" w:hAnsi="Corbel"/>
                <w:b/>
                <w:color w:val="000000"/>
                <w:sz w:val="18"/>
                <w:szCs w:val="20"/>
              </w:rPr>
              <w:t xml:space="preserve">Expenditure to date: </w:t>
            </w:r>
            <w:r w:rsidR="008D6E57">
              <w:rPr>
                <w:rFonts w:ascii="Corbel" w:eastAsia="Times New Roman" w:hAnsi="Corbel"/>
                <w:b/>
                <w:bCs/>
                <w:color w:val="000000"/>
                <w:sz w:val="18"/>
                <w:szCs w:val="20"/>
              </w:rPr>
              <w:t>$</w:t>
            </w:r>
          </w:p>
          <w:p w14:paraId="2C1EF512" w14:textId="77777777" w:rsidR="00A27DFA" w:rsidRPr="0043588A" w:rsidRDefault="00A27DFA" w:rsidP="00C74269">
            <w:pPr>
              <w:pStyle w:val="NoSpacing"/>
              <w:rPr>
                <w:rFonts w:ascii="Corbel" w:eastAsia="Times New Roman" w:hAnsi="Corbel"/>
                <w:color w:val="000000"/>
                <w:sz w:val="18"/>
                <w:szCs w:val="20"/>
              </w:rPr>
            </w:pPr>
          </w:p>
        </w:tc>
        <w:tc>
          <w:tcPr>
            <w:tcW w:w="3780" w:type="dxa"/>
            <w:gridSpan w:val="2"/>
          </w:tcPr>
          <w:p w14:paraId="3AAC83F0" w14:textId="77777777" w:rsidR="00A27DFA" w:rsidRPr="00FC5276" w:rsidRDefault="00A27DF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 xml:space="preserve">number of advisory board meetings overseeing the preparation process and technical committees established </w:t>
            </w:r>
          </w:p>
        </w:tc>
        <w:tc>
          <w:tcPr>
            <w:tcW w:w="1800" w:type="dxa"/>
          </w:tcPr>
          <w:p w14:paraId="074E6435" w14:textId="77777777" w:rsidR="00A27DFA" w:rsidRPr="0043588A" w:rsidRDefault="00FF2F06" w:rsidP="00C74269">
            <w:pPr>
              <w:pStyle w:val="NoSpacing"/>
              <w:rPr>
                <w:rFonts w:ascii="Corbel" w:eastAsia="Times New Roman" w:hAnsi="Corbel"/>
                <w:b/>
                <w:color w:val="000000"/>
                <w:sz w:val="18"/>
                <w:szCs w:val="20"/>
              </w:rPr>
            </w:pPr>
            <w:r>
              <w:rPr>
                <w:rFonts w:ascii="Corbel" w:eastAsia="Times New Roman" w:hAnsi="Corbel"/>
                <w:b/>
                <w:color w:val="000000"/>
                <w:sz w:val="18"/>
                <w:szCs w:val="20"/>
              </w:rPr>
              <w:t xml:space="preserve">First 2012 NHDR produced </w:t>
            </w:r>
          </w:p>
        </w:tc>
        <w:tc>
          <w:tcPr>
            <w:tcW w:w="1620" w:type="dxa"/>
          </w:tcPr>
          <w:p w14:paraId="65670CCF" w14:textId="77777777" w:rsidR="00A27DFA" w:rsidRPr="0043588A" w:rsidRDefault="00114DC1" w:rsidP="00C74269">
            <w:pPr>
              <w:pStyle w:val="NoSpacing"/>
              <w:rPr>
                <w:rFonts w:ascii="Corbel" w:eastAsia="Times New Roman" w:hAnsi="Corbel"/>
                <w:b/>
                <w:color w:val="000000"/>
                <w:sz w:val="18"/>
                <w:szCs w:val="20"/>
              </w:rPr>
            </w:pPr>
            <w:r>
              <w:rPr>
                <w:rFonts w:ascii="Corbel" w:eastAsia="Times New Roman" w:hAnsi="Corbel"/>
                <w:b/>
                <w:color w:val="000000"/>
                <w:sz w:val="18"/>
                <w:szCs w:val="20"/>
              </w:rPr>
              <w:t xml:space="preserve">Report research team recruited and research process defined </w:t>
            </w:r>
          </w:p>
        </w:tc>
        <w:tc>
          <w:tcPr>
            <w:tcW w:w="1818" w:type="dxa"/>
          </w:tcPr>
          <w:p w14:paraId="3D634CF2" w14:textId="77777777" w:rsidR="00A27DFA" w:rsidRPr="0043588A" w:rsidRDefault="00114DC1" w:rsidP="00176743">
            <w:pPr>
              <w:pStyle w:val="NoSpacing"/>
              <w:rPr>
                <w:rFonts w:ascii="Corbel" w:eastAsia="Times New Roman" w:hAnsi="Corbel"/>
                <w:b/>
                <w:color w:val="000000"/>
                <w:sz w:val="18"/>
                <w:szCs w:val="20"/>
              </w:rPr>
            </w:pPr>
            <w:r>
              <w:rPr>
                <w:rFonts w:ascii="Corbel" w:eastAsia="Times New Roman" w:hAnsi="Corbel"/>
                <w:b/>
                <w:color w:val="000000"/>
                <w:sz w:val="18"/>
                <w:szCs w:val="20"/>
              </w:rPr>
              <w:t>Activities for the second NHDR will take place after coordination with the Ministry of Welfare</w:t>
            </w:r>
            <w:r w:rsidR="008D0EC9">
              <w:rPr>
                <w:rFonts w:ascii="Corbel" w:eastAsia="Times New Roman" w:hAnsi="Corbel"/>
                <w:b/>
                <w:color w:val="000000"/>
                <w:sz w:val="18"/>
                <w:szCs w:val="20"/>
              </w:rPr>
              <w:t>.</w:t>
            </w:r>
          </w:p>
        </w:tc>
      </w:tr>
      <w:tr w:rsidR="00A27DFA" w:rsidRPr="0043588A" w14:paraId="383ADC0D" w14:textId="77777777" w:rsidTr="00A05121">
        <w:tc>
          <w:tcPr>
            <w:tcW w:w="4158" w:type="dxa"/>
            <w:vMerge/>
          </w:tcPr>
          <w:p w14:paraId="7D872597" w14:textId="77777777" w:rsidR="00A27DFA" w:rsidRPr="0043588A" w:rsidRDefault="00A27DFA" w:rsidP="00C74269">
            <w:pPr>
              <w:pStyle w:val="NoSpacing"/>
              <w:rPr>
                <w:rFonts w:ascii="Corbel" w:eastAsia="Times New Roman" w:hAnsi="Corbel"/>
                <w:b/>
                <w:color w:val="000000"/>
                <w:sz w:val="18"/>
                <w:szCs w:val="20"/>
              </w:rPr>
            </w:pPr>
          </w:p>
        </w:tc>
        <w:tc>
          <w:tcPr>
            <w:tcW w:w="3780" w:type="dxa"/>
            <w:gridSpan w:val="2"/>
          </w:tcPr>
          <w:p w14:paraId="44BA1342" w14:textId="77777777" w:rsidR="00A27DFA" w:rsidRPr="0043588A" w:rsidRDefault="00A27DF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number of stakeholders reviewing the draft of the second report</w:t>
            </w:r>
          </w:p>
        </w:tc>
        <w:tc>
          <w:tcPr>
            <w:tcW w:w="1800" w:type="dxa"/>
          </w:tcPr>
          <w:p w14:paraId="31819921" w14:textId="77777777" w:rsidR="00A27DFA" w:rsidRPr="0043588A" w:rsidRDefault="00A27DFA" w:rsidP="00C74269">
            <w:pPr>
              <w:pStyle w:val="NoSpacing"/>
              <w:rPr>
                <w:rFonts w:ascii="Corbel" w:eastAsia="Times New Roman" w:hAnsi="Corbel"/>
                <w:b/>
                <w:color w:val="000000"/>
                <w:sz w:val="18"/>
                <w:szCs w:val="20"/>
              </w:rPr>
            </w:pPr>
          </w:p>
        </w:tc>
        <w:tc>
          <w:tcPr>
            <w:tcW w:w="1620" w:type="dxa"/>
          </w:tcPr>
          <w:p w14:paraId="53DC4BC6" w14:textId="77777777" w:rsidR="00A27DFA" w:rsidRPr="0043588A" w:rsidRDefault="00114DC1" w:rsidP="00C74269">
            <w:pPr>
              <w:pStyle w:val="NoSpacing"/>
              <w:rPr>
                <w:rFonts w:ascii="Corbel" w:eastAsia="Times New Roman" w:hAnsi="Corbel"/>
                <w:b/>
                <w:color w:val="000000"/>
                <w:sz w:val="18"/>
                <w:szCs w:val="20"/>
              </w:rPr>
            </w:pPr>
            <w:r>
              <w:rPr>
                <w:rFonts w:ascii="Corbel" w:eastAsia="Times New Roman" w:hAnsi="Corbel"/>
                <w:b/>
                <w:color w:val="000000"/>
                <w:sz w:val="18"/>
                <w:szCs w:val="20"/>
              </w:rPr>
              <w:t>First draft of second NHDR completed and ready for review by stakeholders and peer reviewers</w:t>
            </w:r>
          </w:p>
        </w:tc>
        <w:tc>
          <w:tcPr>
            <w:tcW w:w="1818" w:type="dxa"/>
          </w:tcPr>
          <w:p w14:paraId="4553BB07" w14:textId="77777777" w:rsidR="00A27DFA" w:rsidRPr="0043588A" w:rsidRDefault="00A27DFA" w:rsidP="00C74269">
            <w:pPr>
              <w:pStyle w:val="NoSpacing"/>
              <w:rPr>
                <w:rFonts w:ascii="Corbel" w:eastAsia="Times New Roman" w:hAnsi="Corbel"/>
                <w:b/>
                <w:color w:val="000000"/>
                <w:sz w:val="18"/>
                <w:szCs w:val="20"/>
              </w:rPr>
            </w:pPr>
          </w:p>
        </w:tc>
      </w:tr>
      <w:tr w:rsidR="00A27DFA" w:rsidRPr="0043588A" w14:paraId="35124C90" w14:textId="77777777" w:rsidTr="00A05121">
        <w:tc>
          <w:tcPr>
            <w:tcW w:w="4158" w:type="dxa"/>
            <w:vMerge/>
          </w:tcPr>
          <w:p w14:paraId="4518B6C3" w14:textId="77777777" w:rsidR="00A27DFA" w:rsidRPr="0043588A" w:rsidRDefault="00A27DFA" w:rsidP="00C74269">
            <w:pPr>
              <w:pStyle w:val="NoSpacing"/>
              <w:rPr>
                <w:rFonts w:ascii="Corbel" w:eastAsia="Times New Roman" w:hAnsi="Corbel"/>
                <w:b/>
                <w:color w:val="000000"/>
                <w:sz w:val="18"/>
                <w:szCs w:val="20"/>
              </w:rPr>
            </w:pPr>
          </w:p>
        </w:tc>
        <w:tc>
          <w:tcPr>
            <w:tcW w:w="3780" w:type="dxa"/>
            <w:gridSpan w:val="2"/>
          </w:tcPr>
          <w:p w14:paraId="60284116" w14:textId="77777777" w:rsidR="00A27DFA" w:rsidRDefault="00A27DF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peer reviewers established to review the report</w:t>
            </w:r>
          </w:p>
        </w:tc>
        <w:tc>
          <w:tcPr>
            <w:tcW w:w="1800" w:type="dxa"/>
          </w:tcPr>
          <w:p w14:paraId="0355D890" w14:textId="77777777" w:rsidR="00A27DFA" w:rsidRDefault="00A27DFA" w:rsidP="00C74269">
            <w:pPr>
              <w:pStyle w:val="NoSpacing"/>
              <w:rPr>
                <w:rFonts w:ascii="Corbel" w:eastAsia="Times New Roman" w:hAnsi="Corbel"/>
                <w:b/>
                <w:color w:val="000000"/>
                <w:sz w:val="18"/>
                <w:szCs w:val="20"/>
              </w:rPr>
            </w:pPr>
          </w:p>
        </w:tc>
        <w:tc>
          <w:tcPr>
            <w:tcW w:w="1620" w:type="dxa"/>
          </w:tcPr>
          <w:p w14:paraId="0F61D18D" w14:textId="77777777" w:rsidR="00A27DFA" w:rsidRDefault="00A27DFA" w:rsidP="00C74269">
            <w:pPr>
              <w:pStyle w:val="NoSpacing"/>
              <w:rPr>
                <w:rFonts w:ascii="Corbel" w:eastAsia="Times New Roman" w:hAnsi="Corbel"/>
                <w:b/>
                <w:color w:val="000000"/>
                <w:sz w:val="18"/>
                <w:szCs w:val="20"/>
              </w:rPr>
            </w:pPr>
          </w:p>
        </w:tc>
        <w:tc>
          <w:tcPr>
            <w:tcW w:w="1818" w:type="dxa"/>
          </w:tcPr>
          <w:p w14:paraId="36B0BB68" w14:textId="77777777" w:rsidR="00A27DFA" w:rsidRDefault="00A27DFA" w:rsidP="00C74269">
            <w:pPr>
              <w:pStyle w:val="NoSpacing"/>
              <w:rPr>
                <w:rFonts w:ascii="Corbel" w:eastAsia="Times New Roman" w:hAnsi="Corbel"/>
                <w:b/>
                <w:color w:val="000000"/>
                <w:sz w:val="18"/>
                <w:szCs w:val="20"/>
              </w:rPr>
            </w:pPr>
          </w:p>
        </w:tc>
      </w:tr>
      <w:tr w:rsidR="00A263BE" w:rsidRPr="0043588A" w14:paraId="0FAACBD8" w14:textId="77777777" w:rsidTr="00A05121">
        <w:tc>
          <w:tcPr>
            <w:tcW w:w="6858" w:type="dxa"/>
            <w:gridSpan w:val="2"/>
            <w:shd w:val="clear" w:color="auto" w:fill="BFBFBF"/>
          </w:tcPr>
          <w:p w14:paraId="1A100A9B" w14:textId="77777777" w:rsidR="00A263BE" w:rsidRPr="0043588A" w:rsidRDefault="00A263BE" w:rsidP="00403A7B">
            <w:pPr>
              <w:pStyle w:val="NoSpacing"/>
              <w:rPr>
                <w:rFonts w:ascii="Corbel" w:hAnsi="Corbel"/>
                <w:b/>
                <w:sz w:val="20"/>
                <w:szCs w:val="20"/>
                <w:lang w:val="en-GB"/>
              </w:rPr>
            </w:pPr>
            <w:r w:rsidRPr="0043588A">
              <w:rPr>
                <w:rFonts w:ascii="Corbel" w:hAnsi="Corbel"/>
                <w:b/>
                <w:sz w:val="20"/>
                <w:szCs w:val="20"/>
                <w:lang w:val="en-GB"/>
              </w:rPr>
              <w:t xml:space="preserve">Planned </w:t>
            </w:r>
            <w:r w:rsidR="00403A7B" w:rsidRPr="0043588A">
              <w:rPr>
                <w:rFonts w:ascii="Corbel" w:hAnsi="Corbel"/>
                <w:b/>
                <w:sz w:val="20"/>
                <w:szCs w:val="20"/>
                <w:lang w:val="en-GB"/>
              </w:rPr>
              <w:t>activities</w:t>
            </w:r>
          </w:p>
        </w:tc>
        <w:tc>
          <w:tcPr>
            <w:tcW w:w="6318" w:type="dxa"/>
            <w:gridSpan w:val="4"/>
            <w:shd w:val="clear" w:color="auto" w:fill="BFBFBF"/>
          </w:tcPr>
          <w:p w14:paraId="74738B10" w14:textId="77777777" w:rsidR="00A263BE" w:rsidRPr="0043588A" w:rsidRDefault="00403A7B" w:rsidP="00C74269">
            <w:pPr>
              <w:pStyle w:val="NoSpacing"/>
              <w:rPr>
                <w:rFonts w:ascii="Corbel" w:hAnsi="Corbel"/>
                <w:b/>
                <w:sz w:val="20"/>
                <w:szCs w:val="20"/>
                <w:lang w:val="en-GB"/>
              </w:rPr>
            </w:pPr>
            <w:r w:rsidRPr="0043588A">
              <w:rPr>
                <w:rFonts w:ascii="Corbel" w:hAnsi="Corbel"/>
                <w:b/>
                <w:sz w:val="20"/>
                <w:szCs w:val="20"/>
                <w:lang w:val="en-GB"/>
              </w:rPr>
              <w:t>Results</w:t>
            </w:r>
          </w:p>
        </w:tc>
      </w:tr>
      <w:tr w:rsidR="00A263BE" w:rsidRPr="0043588A" w14:paraId="33D7FA71" w14:textId="77777777" w:rsidTr="00A05121">
        <w:tc>
          <w:tcPr>
            <w:tcW w:w="6858" w:type="dxa"/>
            <w:gridSpan w:val="2"/>
          </w:tcPr>
          <w:p w14:paraId="265AC7A8" w14:textId="77777777" w:rsidR="00A263BE" w:rsidRPr="0043588A" w:rsidRDefault="00A263BE" w:rsidP="007346AA">
            <w:pPr>
              <w:rPr>
                <w:rFonts w:ascii="Corbel" w:eastAsia="Times New Roman" w:hAnsi="Corbel"/>
                <w:b/>
                <w:sz w:val="18"/>
                <w:szCs w:val="18"/>
              </w:rPr>
            </w:pPr>
            <w:r w:rsidRPr="0043588A">
              <w:rPr>
                <w:rFonts w:ascii="Corbel" w:eastAsia="Times New Roman" w:hAnsi="Corbel"/>
                <w:b/>
                <w:bCs/>
                <w:sz w:val="18"/>
                <w:szCs w:val="18"/>
              </w:rPr>
              <w:t>Activity 1:</w:t>
            </w:r>
            <w:r w:rsidR="008D0EC9">
              <w:rPr>
                <w:rFonts w:ascii="Corbel" w:eastAsia="Times New Roman" w:hAnsi="Corbel"/>
                <w:b/>
                <w:bCs/>
                <w:sz w:val="18"/>
                <w:szCs w:val="18"/>
              </w:rPr>
              <w:t xml:space="preserve"> La</w:t>
            </w:r>
            <w:r w:rsidR="00F23E30">
              <w:rPr>
                <w:rFonts w:ascii="Corbel" w:eastAsia="Times New Roman" w:hAnsi="Corbel"/>
                <w:b/>
                <w:bCs/>
                <w:sz w:val="18"/>
                <w:szCs w:val="18"/>
              </w:rPr>
              <w:t>unch of first Sudan 2012 NHDR</w:t>
            </w:r>
          </w:p>
        </w:tc>
        <w:tc>
          <w:tcPr>
            <w:tcW w:w="6318" w:type="dxa"/>
            <w:gridSpan w:val="4"/>
          </w:tcPr>
          <w:p w14:paraId="03AA35A0" w14:textId="77777777" w:rsidR="00A263BE" w:rsidRPr="0043588A" w:rsidRDefault="00403A7B" w:rsidP="00C74269">
            <w:pPr>
              <w:rPr>
                <w:rFonts w:ascii="Corbel" w:hAnsi="Corbel"/>
                <w:sz w:val="18"/>
                <w:szCs w:val="18"/>
              </w:rPr>
            </w:pPr>
            <w:r w:rsidRPr="0043588A">
              <w:rPr>
                <w:rFonts w:ascii="Corbel" w:hAnsi="Corbel"/>
                <w:bCs/>
                <w:sz w:val="18"/>
                <w:szCs w:val="18"/>
              </w:rPr>
              <w:t xml:space="preserve">  </w:t>
            </w:r>
            <w:r w:rsidR="00A263BE" w:rsidRPr="0043588A">
              <w:rPr>
                <w:rFonts w:ascii="Corbel" w:hAnsi="Corbel"/>
                <w:sz w:val="18"/>
                <w:szCs w:val="18"/>
              </w:rPr>
              <w:t xml:space="preserve"> </w:t>
            </w:r>
          </w:p>
        </w:tc>
      </w:tr>
      <w:tr w:rsidR="00403A7B" w:rsidRPr="0043588A" w14:paraId="538CA6D5" w14:textId="77777777" w:rsidTr="00A05121">
        <w:tc>
          <w:tcPr>
            <w:tcW w:w="6858" w:type="dxa"/>
            <w:gridSpan w:val="2"/>
          </w:tcPr>
          <w:p w14:paraId="7FAF872E" w14:textId="77777777" w:rsidR="00403A7B" w:rsidRPr="0043588A" w:rsidRDefault="007346AA" w:rsidP="00F23E30">
            <w:pPr>
              <w:rPr>
                <w:rFonts w:ascii="Corbel" w:eastAsia="Times New Roman" w:hAnsi="Corbel"/>
                <w:sz w:val="18"/>
                <w:szCs w:val="18"/>
              </w:rPr>
            </w:pPr>
            <w:r w:rsidRPr="0043588A">
              <w:rPr>
                <w:rFonts w:ascii="Corbel" w:eastAsia="Times New Roman" w:hAnsi="Corbel"/>
                <w:sz w:val="18"/>
                <w:szCs w:val="18"/>
              </w:rPr>
              <w:t>1</w:t>
            </w:r>
            <w:r w:rsidR="00403A7B" w:rsidRPr="0043588A">
              <w:rPr>
                <w:rFonts w:ascii="Corbel" w:eastAsia="Times New Roman" w:hAnsi="Corbel"/>
                <w:sz w:val="18"/>
                <w:szCs w:val="18"/>
              </w:rPr>
              <w:t>.1</w:t>
            </w:r>
            <w:r w:rsidR="00790B43" w:rsidRPr="0043588A">
              <w:rPr>
                <w:rFonts w:ascii="Corbel" w:eastAsia="Times New Roman" w:hAnsi="Corbel"/>
                <w:sz w:val="18"/>
                <w:szCs w:val="18"/>
              </w:rPr>
              <w:t xml:space="preserve">. </w:t>
            </w:r>
            <w:r w:rsidR="00F23E30">
              <w:rPr>
                <w:rFonts w:ascii="Corbel" w:eastAsia="Times New Roman" w:hAnsi="Corbel"/>
                <w:sz w:val="18"/>
                <w:szCs w:val="18"/>
              </w:rPr>
              <w:t>Launch ceremony for the dissemination of the report to stakeholders.</w:t>
            </w:r>
          </w:p>
          <w:p w14:paraId="0BE1F084" w14:textId="77777777" w:rsidR="00403A7B" w:rsidRPr="0043588A" w:rsidRDefault="00403A7B" w:rsidP="00C74269">
            <w:pPr>
              <w:pStyle w:val="NoSpacing"/>
              <w:rPr>
                <w:rFonts w:ascii="Corbel" w:eastAsia="Times New Roman" w:hAnsi="Corbel"/>
                <w:b/>
                <w:color w:val="000000"/>
                <w:sz w:val="18"/>
                <w:szCs w:val="18"/>
              </w:rPr>
            </w:pPr>
          </w:p>
        </w:tc>
        <w:tc>
          <w:tcPr>
            <w:tcW w:w="6318" w:type="dxa"/>
            <w:gridSpan w:val="4"/>
          </w:tcPr>
          <w:p w14:paraId="75D4B4B8" w14:textId="77777777" w:rsidR="00403A7B" w:rsidRPr="00F23E30" w:rsidRDefault="00D0713B" w:rsidP="00176743">
            <w:pPr>
              <w:rPr>
                <w:rFonts w:ascii="Corbel" w:hAnsi="Corbel"/>
                <w:bCs/>
                <w:sz w:val="18"/>
                <w:szCs w:val="18"/>
              </w:rPr>
            </w:pPr>
            <w:r>
              <w:rPr>
                <w:rFonts w:ascii="Corbel" w:hAnsi="Corbel"/>
                <w:bCs/>
                <w:sz w:val="18"/>
                <w:szCs w:val="18"/>
              </w:rPr>
              <w:t xml:space="preserve">The launch ceremony </w:t>
            </w:r>
            <w:r w:rsidR="00176743">
              <w:rPr>
                <w:rFonts w:ascii="Corbel" w:hAnsi="Corbel"/>
                <w:bCs/>
                <w:sz w:val="18"/>
                <w:szCs w:val="18"/>
              </w:rPr>
              <w:t xml:space="preserve">has taken </w:t>
            </w:r>
            <w:r>
              <w:rPr>
                <w:rFonts w:ascii="Corbel" w:hAnsi="Corbel"/>
                <w:bCs/>
                <w:sz w:val="18"/>
                <w:szCs w:val="18"/>
              </w:rPr>
              <w:t xml:space="preserve">place </w:t>
            </w:r>
          </w:p>
          <w:p w14:paraId="7C25DC98" w14:textId="77777777" w:rsidR="00403A7B" w:rsidRPr="0043588A" w:rsidRDefault="00403A7B" w:rsidP="00C74269">
            <w:pPr>
              <w:pStyle w:val="NoSpacing"/>
              <w:rPr>
                <w:rFonts w:ascii="Corbel" w:eastAsia="Times New Roman" w:hAnsi="Corbel"/>
                <w:b/>
                <w:color w:val="000000"/>
                <w:sz w:val="18"/>
                <w:szCs w:val="18"/>
              </w:rPr>
            </w:pPr>
          </w:p>
        </w:tc>
      </w:tr>
      <w:tr w:rsidR="007F0BA8" w:rsidRPr="0043588A" w14:paraId="1A4EE48A" w14:textId="77777777" w:rsidTr="00A05121">
        <w:tc>
          <w:tcPr>
            <w:tcW w:w="6858" w:type="dxa"/>
            <w:gridSpan w:val="2"/>
          </w:tcPr>
          <w:p w14:paraId="55E91DB5" w14:textId="77777777" w:rsidR="007F0BA8" w:rsidRPr="007F0BA8" w:rsidRDefault="007F0BA8" w:rsidP="00F23E30">
            <w:pPr>
              <w:rPr>
                <w:rFonts w:ascii="Corbel" w:eastAsia="Times New Roman" w:hAnsi="Corbel"/>
                <w:b/>
                <w:bCs/>
                <w:sz w:val="18"/>
                <w:szCs w:val="18"/>
              </w:rPr>
            </w:pPr>
            <w:r>
              <w:rPr>
                <w:rFonts w:ascii="Corbel" w:eastAsia="Times New Roman" w:hAnsi="Corbel"/>
                <w:b/>
                <w:bCs/>
                <w:sz w:val="18"/>
                <w:szCs w:val="18"/>
              </w:rPr>
              <w:t>Activity 2: Preparations for second Sudan NHDR</w:t>
            </w:r>
          </w:p>
        </w:tc>
        <w:tc>
          <w:tcPr>
            <w:tcW w:w="6318" w:type="dxa"/>
            <w:gridSpan w:val="4"/>
          </w:tcPr>
          <w:p w14:paraId="6B258AE8" w14:textId="77777777" w:rsidR="007F0BA8" w:rsidRPr="0043588A" w:rsidRDefault="007F0BA8" w:rsidP="00F23E30">
            <w:pPr>
              <w:rPr>
                <w:rFonts w:ascii="Corbel" w:hAnsi="Corbel"/>
                <w:bCs/>
                <w:sz w:val="18"/>
                <w:szCs w:val="18"/>
              </w:rPr>
            </w:pPr>
          </w:p>
        </w:tc>
      </w:tr>
      <w:tr w:rsidR="007F0BA8" w:rsidRPr="0043588A" w14:paraId="7A335178" w14:textId="77777777" w:rsidTr="00A05121">
        <w:tc>
          <w:tcPr>
            <w:tcW w:w="6858" w:type="dxa"/>
            <w:gridSpan w:val="2"/>
          </w:tcPr>
          <w:p w14:paraId="5FA23828" w14:textId="77777777" w:rsidR="007F0BA8" w:rsidRDefault="007F0BA8" w:rsidP="00F23E30">
            <w:pPr>
              <w:rPr>
                <w:rFonts w:ascii="Corbel" w:hAnsi="Corbel"/>
                <w:bCs/>
                <w:sz w:val="18"/>
                <w:szCs w:val="18"/>
              </w:rPr>
            </w:pPr>
            <w:r>
              <w:rPr>
                <w:rFonts w:ascii="Corbel" w:hAnsi="Corbel"/>
                <w:bCs/>
                <w:sz w:val="18"/>
                <w:szCs w:val="18"/>
              </w:rPr>
              <w:t>2.1: Brainstorming with national policym</w:t>
            </w:r>
            <w:r w:rsidR="005A3386">
              <w:rPr>
                <w:rFonts w:ascii="Corbel" w:hAnsi="Corbel"/>
                <w:bCs/>
                <w:sz w:val="18"/>
                <w:szCs w:val="18"/>
              </w:rPr>
              <w:t>akers and key stakeholders for w</w:t>
            </w:r>
            <w:r>
              <w:rPr>
                <w:rFonts w:ascii="Corbel" w:hAnsi="Corbel"/>
                <w:bCs/>
                <w:sz w:val="18"/>
                <w:szCs w:val="18"/>
              </w:rPr>
              <w:t>orkshop reviewing national strategies and policies to discuss the concept note of second NHDR.</w:t>
            </w:r>
          </w:p>
          <w:p w14:paraId="6D512EF2" w14:textId="77777777" w:rsidR="007F0BA8" w:rsidRDefault="007F0BA8" w:rsidP="00F23E30">
            <w:pPr>
              <w:rPr>
                <w:rFonts w:ascii="Corbel" w:hAnsi="Corbel"/>
                <w:bCs/>
                <w:sz w:val="18"/>
                <w:szCs w:val="18"/>
              </w:rPr>
            </w:pPr>
          </w:p>
          <w:p w14:paraId="5E82E0A4" w14:textId="77777777" w:rsidR="007F0BA8" w:rsidRDefault="007F0BA8" w:rsidP="00F23E30">
            <w:pPr>
              <w:rPr>
                <w:rFonts w:ascii="Corbel" w:eastAsia="Times New Roman" w:hAnsi="Corbel"/>
                <w:b/>
                <w:bCs/>
                <w:sz w:val="18"/>
                <w:szCs w:val="18"/>
              </w:rPr>
            </w:pPr>
            <w:r>
              <w:rPr>
                <w:rFonts w:ascii="Corbel" w:hAnsi="Corbel"/>
                <w:bCs/>
                <w:sz w:val="18"/>
                <w:szCs w:val="18"/>
              </w:rPr>
              <w:t xml:space="preserve">2.2 Facilitate regular NHDR advisory meetings for the coordination mechanisms </w:t>
            </w:r>
          </w:p>
        </w:tc>
        <w:tc>
          <w:tcPr>
            <w:tcW w:w="6318" w:type="dxa"/>
            <w:gridSpan w:val="4"/>
          </w:tcPr>
          <w:p w14:paraId="5DF0CE9D" w14:textId="77777777" w:rsidR="007F0BA8" w:rsidRPr="0043588A" w:rsidRDefault="007F0BA8" w:rsidP="00176743">
            <w:pPr>
              <w:rPr>
                <w:rFonts w:ascii="Corbel" w:hAnsi="Corbel"/>
                <w:bCs/>
                <w:sz w:val="18"/>
                <w:szCs w:val="18"/>
              </w:rPr>
            </w:pPr>
            <w:r>
              <w:rPr>
                <w:rFonts w:ascii="Corbel" w:hAnsi="Corbel"/>
                <w:bCs/>
                <w:sz w:val="18"/>
                <w:szCs w:val="18"/>
              </w:rPr>
              <w:t xml:space="preserve">These activities for the initiation of the second NHDR process </w:t>
            </w:r>
            <w:r w:rsidR="00176743">
              <w:rPr>
                <w:rFonts w:ascii="Corbel" w:hAnsi="Corbel"/>
                <w:bCs/>
                <w:sz w:val="18"/>
                <w:szCs w:val="18"/>
              </w:rPr>
              <w:t>is planned to take place in future</w:t>
            </w:r>
          </w:p>
        </w:tc>
      </w:tr>
      <w:tr w:rsidR="00DF1FB7" w:rsidRPr="0043588A" w14:paraId="098265D5" w14:textId="77777777" w:rsidTr="00A05121">
        <w:tc>
          <w:tcPr>
            <w:tcW w:w="6858" w:type="dxa"/>
            <w:gridSpan w:val="2"/>
          </w:tcPr>
          <w:p w14:paraId="1DC97323" w14:textId="77777777" w:rsidR="00DF1FB7" w:rsidRPr="00DF1FB7" w:rsidRDefault="00DF1FB7" w:rsidP="00F23E30">
            <w:pPr>
              <w:rPr>
                <w:rFonts w:ascii="Corbel" w:hAnsi="Corbel"/>
                <w:b/>
                <w:sz w:val="18"/>
                <w:szCs w:val="18"/>
              </w:rPr>
            </w:pPr>
            <w:r>
              <w:rPr>
                <w:rFonts w:ascii="Corbel" w:hAnsi="Corbel"/>
                <w:b/>
                <w:sz w:val="18"/>
                <w:szCs w:val="18"/>
              </w:rPr>
              <w:t>Activity 3: Research process for second NHDR defined</w:t>
            </w:r>
          </w:p>
        </w:tc>
        <w:tc>
          <w:tcPr>
            <w:tcW w:w="6318" w:type="dxa"/>
            <w:gridSpan w:val="4"/>
          </w:tcPr>
          <w:p w14:paraId="5452DA02" w14:textId="77777777" w:rsidR="00DF1FB7" w:rsidRDefault="00DF1FB7" w:rsidP="00F23E30">
            <w:pPr>
              <w:rPr>
                <w:rFonts w:ascii="Corbel" w:hAnsi="Corbel"/>
                <w:bCs/>
                <w:sz w:val="18"/>
                <w:szCs w:val="18"/>
              </w:rPr>
            </w:pPr>
          </w:p>
        </w:tc>
      </w:tr>
      <w:tr w:rsidR="000441B4" w:rsidRPr="0043588A" w14:paraId="15687193" w14:textId="77777777" w:rsidTr="00A05121">
        <w:tc>
          <w:tcPr>
            <w:tcW w:w="6858" w:type="dxa"/>
            <w:gridSpan w:val="2"/>
          </w:tcPr>
          <w:p w14:paraId="6A894D74" w14:textId="77777777" w:rsidR="000441B4" w:rsidRDefault="000441B4" w:rsidP="00F23E30">
            <w:pPr>
              <w:rPr>
                <w:rFonts w:ascii="Corbel" w:hAnsi="Corbel"/>
                <w:bCs/>
                <w:sz w:val="18"/>
                <w:szCs w:val="18"/>
              </w:rPr>
            </w:pPr>
            <w:r w:rsidRPr="000441B4">
              <w:rPr>
                <w:rFonts w:ascii="Corbel" w:hAnsi="Corbel"/>
                <w:bCs/>
                <w:sz w:val="18"/>
                <w:szCs w:val="18"/>
              </w:rPr>
              <w:t>3.1 Recruit research team and HDR Specialist</w:t>
            </w:r>
          </w:p>
          <w:p w14:paraId="306D5A5F" w14:textId="77777777" w:rsidR="000441B4" w:rsidRDefault="000441B4" w:rsidP="00F23E30">
            <w:pPr>
              <w:rPr>
                <w:rFonts w:ascii="Corbel" w:hAnsi="Corbel"/>
                <w:bCs/>
                <w:sz w:val="18"/>
                <w:szCs w:val="18"/>
              </w:rPr>
            </w:pPr>
          </w:p>
          <w:p w14:paraId="6E30B252" w14:textId="77777777" w:rsidR="000441B4" w:rsidRDefault="000441B4" w:rsidP="00F23E30">
            <w:pPr>
              <w:rPr>
                <w:rFonts w:ascii="Corbel" w:hAnsi="Corbel"/>
                <w:bCs/>
                <w:sz w:val="18"/>
                <w:szCs w:val="18"/>
              </w:rPr>
            </w:pPr>
            <w:r>
              <w:rPr>
                <w:rFonts w:ascii="Corbel" w:hAnsi="Corbel"/>
                <w:bCs/>
                <w:sz w:val="18"/>
                <w:szCs w:val="18"/>
              </w:rPr>
              <w:t>3.2 Design research methodology</w:t>
            </w:r>
          </w:p>
          <w:p w14:paraId="5D35DC63" w14:textId="77777777" w:rsidR="000441B4" w:rsidRDefault="000441B4" w:rsidP="00F23E30">
            <w:pPr>
              <w:rPr>
                <w:rFonts w:ascii="Corbel" w:hAnsi="Corbel"/>
                <w:bCs/>
                <w:sz w:val="18"/>
                <w:szCs w:val="18"/>
              </w:rPr>
            </w:pPr>
          </w:p>
          <w:p w14:paraId="7654B1AE" w14:textId="77777777" w:rsidR="000441B4" w:rsidRDefault="000441B4" w:rsidP="00F23E30">
            <w:pPr>
              <w:rPr>
                <w:rFonts w:ascii="Corbel" w:hAnsi="Corbel"/>
                <w:bCs/>
                <w:sz w:val="18"/>
                <w:szCs w:val="18"/>
              </w:rPr>
            </w:pPr>
            <w:r>
              <w:rPr>
                <w:rFonts w:ascii="Corbel" w:hAnsi="Corbel"/>
                <w:bCs/>
                <w:sz w:val="18"/>
                <w:szCs w:val="18"/>
              </w:rPr>
              <w:t>3.3 Collaborate with MDGR/NDSS teams to explore useful levels of data disaggregation and innovative measurement approaches for NHDR</w:t>
            </w:r>
          </w:p>
          <w:p w14:paraId="2A3159BF" w14:textId="77777777" w:rsidR="000441B4" w:rsidRPr="000441B4" w:rsidRDefault="000441B4" w:rsidP="00F23E30">
            <w:pPr>
              <w:rPr>
                <w:rFonts w:ascii="Corbel" w:hAnsi="Corbel"/>
                <w:bCs/>
                <w:sz w:val="18"/>
                <w:szCs w:val="18"/>
              </w:rPr>
            </w:pPr>
            <w:r>
              <w:rPr>
                <w:rFonts w:ascii="Corbel" w:hAnsi="Corbel"/>
                <w:bCs/>
                <w:sz w:val="18"/>
                <w:szCs w:val="18"/>
              </w:rPr>
              <w:t>3.4 Drafting process and data analysis for NHDR</w:t>
            </w:r>
          </w:p>
        </w:tc>
        <w:tc>
          <w:tcPr>
            <w:tcW w:w="6318" w:type="dxa"/>
            <w:gridSpan w:val="4"/>
          </w:tcPr>
          <w:p w14:paraId="424CBFD7" w14:textId="77777777" w:rsidR="000441B4" w:rsidRDefault="000441B4" w:rsidP="00F23E30">
            <w:pPr>
              <w:rPr>
                <w:rFonts w:ascii="Corbel" w:hAnsi="Corbel"/>
                <w:bCs/>
                <w:sz w:val="18"/>
                <w:szCs w:val="18"/>
              </w:rPr>
            </w:pPr>
            <w:r>
              <w:rPr>
                <w:rFonts w:ascii="Corbel" w:hAnsi="Corbel"/>
                <w:bCs/>
                <w:sz w:val="18"/>
                <w:szCs w:val="18"/>
              </w:rPr>
              <w:t>Activity 3 results will take place between 2013 and 2014 after management decision on the way forward.</w:t>
            </w:r>
          </w:p>
        </w:tc>
      </w:tr>
    </w:tbl>
    <w:p w14:paraId="62D9DF67" w14:textId="77777777" w:rsidR="00200F14" w:rsidRPr="0043588A" w:rsidRDefault="00200F14" w:rsidP="00CE73AF">
      <w:pPr>
        <w:outlineLvl w:val="0"/>
        <w:rPr>
          <w:rFonts w:ascii="Corbel" w:hAnsi="Corbel" w:cs="Arial"/>
          <w:i/>
          <w:sz w:val="14"/>
          <w:szCs w:val="14"/>
        </w:rPr>
      </w:pPr>
    </w:p>
    <w:p w14:paraId="5B5C6BCD" w14:textId="77777777" w:rsidR="007346AA" w:rsidRPr="0043588A" w:rsidRDefault="007346AA" w:rsidP="007346AA">
      <w:pPr>
        <w:outlineLvl w:val="0"/>
        <w:rPr>
          <w:rFonts w:ascii="Corbel" w:hAnsi="Corbel" w:cs="Arial"/>
          <w:b/>
          <w:i/>
          <w:sz w:val="20"/>
          <w:szCs w:val="20"/>
        </w:rPr>
      </w:pPr>
      <w:bookmarkStart w:id="17" w:name="_Toc364027547"/>
    </w:p>
    <w:p w14:paraId="03A07B35" w14:textId="77777777" w:rsidR="00570EFB" w:rsidRPr="0043588A" w:rsidRDefault="00570EFB" w:rsidP="00CE73AF">
      <w:pPr>
        <w:outlineLvl w:val="0"/>
        <w:rPr>
          <w:rFonts w:ascii="Corbel" w:hAnsi="Corbe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84"/>
        <w:gridCol w:w="333"/>
        <w:gridCol w:w="1545"/>
        <w:gridCol w:w="1616"/>
        <w:gridCol w:w="1684"/>
      </w:tblGrid>
      <w:tr w:rsidR="00E668F2" w:rsidRPr="0043588A" w14:paraId="77D22D71" w14:textId="77777777" w:rsidTr="003B4517">
        <w:tc>
          <w:tcPr>
            <w:tcW w:w="3798" w:type="dxa"/>
            <w:shd w:val="clear" w:color="auto" w:fill="0070C0"/>
          </w:tcPr>
          <w:p w14:paraId="3EA34AAA" w14:textId="77777777" w:rsidR="00E668F2" w:rsidRPr="00E668F2" w:rsidRDefault="00E668F2" w:rsidP="005403FE">
            <w:pPr>
              <w:pStyle w:val="NoSpacing"/>
              <w:rPr>
                <w:rFonts w:ascii="Corbel" w:hAnsi="Corbel"/>
                <w:b/>
                <w:color w:val="FFFFFF"/>
                <w:sz w:val="20"/>
                <w:szCs w:val="20"/>
                <w:lang w:val="en-GB"/>
              </w:rPr>
            </w:pPr>
            <w:r w:rsidRPr="00E668F2">
              <w:rPr>
                <w:rFonts w:ascii="Corbel" w:hAnsi="Corbel"/>
                <w:b/>
                <w:color w:val="FFFFFF"/>
                <w:sz w:val="20"/>
                <w:szCs w:val="20"/>
                <w:lang w:val="en-GB"/>
              </w:rPr>
              <w:t xml:space="preserve">Output </w:t>
            </w:r>
            <w:r w:rsidR="00DF1FB7">
              <w:rPr>
                <w:rFonts w:ascii="Corbel" w:hAnsi="Corbel"/>
                <w:b/>
                <w:color w:val="FFFFFF"/>
                <w:sz w:val="20"/>
                <w:szCs w:val="20"/>
                <w:lang w:val="en-GB"/>
              </w:rPr>
              <w:t>2</w:t>
            </w:r>
          </w:p>
        </w:tc>
        <w:tc>
          <w:tcPr>
            <w:tcW w:w="3690" w:type="dxa"/>
            <w:gridSpan w:val="2"/>
            <w:shd w:val="clear" w:color="auto" w:fill="0070C0"/>
          </w:tcPr>
          <w:p w14:paraId="19742E42" w14:textId="77777777" w:rsidR="00E668F2" w:rsidRPr="00E668F2" w:rsidRDefault="00E668F2" w:rsidP="005403FE">
            <w:pPr>
              <w:pStyle w:val="NoSpacing"/>
              <w:rPr>
                <w:rFonts w:ascii="Corbel" w:hAnsi="Corbel"/>
                <w:b/>
                <w:color w:val="FFFFFF"/>
                <w:sz w:val="20"/>
                <w:szCs w:val="20"/>
                <w:lang w:val="en-GB"/>
              </w:rPr>
            </w:pPr>
            <w:r w:rsidRPr="00E668F2">
              <w:rPr>
                <w:rFonts w:ascii="Corbel" w:hAnsi="Corbel"/>
                <w:b/>
                <w:color w:val="FFFFFF"/>
                <w:sz w:val="20"/>
                <w:szCs w:val="20"/>
                <w:lang w:val="en-GB"/>
              </w:rPr>
              <w:t>Indicators</w:t>
            </w:r>
          </w:p>
        </w:tc>
        <w:tc>
          <w:tcPr>
            <w:tcW w:w="1980" w:type="dxa"/>
            <w:shd w:val="clear" w:color="auto" w:fill="0070C0"/>
          </w:tcPr>
          <w:p w14:paraId="191F4CEE" w14:textId="77777777" w:rsidR="00E668F2" w:rsidRPr="00E668F2" w:rsidRDefault="00E668F2" w:rsidP="005403FE">
            <w:pPr>
              <w:pStyle w:val="NoSpacing"/>
              <w:rPr>
                <w:rFonts w:ascii="Corbel" w:hAnsi="Corbel"/>
                <w:b/>
                <w:color w:val="FFFFFF"/>
                <w:sz w:val="20"/>
                <w:szCs w:val="20"/>
                <w:lang w:val="en-GB"/>
              </w:rPr>
            </w:pPr>
            <w:r w:rsidRPr="00E668F2">
              <w:rPr>
                <w:rFonts w:ascii="Corbel" w:hAnsi="Corbel"/>
                <w:b/>
                <w:color w:val="FFFFFF"/>
                <w:sz w:val="20"/>
                <w:szCs w:val="20"/>
                <w:lang w:val="en-GB"/>
              </w:rPr>
              <w:t>Baseline</w:t>
            </w:r>
          </w:p>
        </w:tc>
        <w:tc>
          <w:tcPr>
            <w:tcW w:w="1620" w:type="dxa"/>
            <w:shd w:val="clear" w:color="auto" w:fill="0070C0"/>
          </w:tcPr>
          <w:p w14:paraId="60D70DB7" w14:textId="77777777" w:rsidR="00E668F2" w:rsidRPr="00E668F2" w:rsidRDefault="00E668F2" w:rsidP="005403FE">
            <w:pPr>
              <w:pStyle w:val="NoSpacing"/>
              <w:rPr>
                <w:rFonts w:ascii="Corbel" w:hAnsi="Corbel"/>
                <w:b/>
                <w:color w:val="FFFFFF"/>
                <w:sz w:val="20"/>
                <w:szCs w:val="20"/>
                <w:lang w:val="en-GB"/>
              </w:rPr>
            </w:pPr>
            <w:r w:rsidRPr="00E668F2">
              <w:rPr>
                <w:rFonts w:ascii="Corbel" w:hAnsi="Corbel"/>
                <w:b/>
                <w:color w:val="FFFFFF"/>
                <w:sz w:val="20"/>
                <w:szCs w:val="20"/>
                <w:lang w:val="en-GB"/>
              </w:rPr>
              <w:t>Annual target</w:t>
            </w:r>
          </w:p>
        </w:tc>
        <w:tc>
          <w:tcPr>
            <w:tcW w:w="2088" w:type="dxa"/>
            <w:shd w:val="clear" w:color="auto" w:fill="0070C0"/>
          </w:tcPr>
          <w:p w14:paraId="35361BB8" w14:textId="77777777" w:rsidR="00E668F2" w:rsidRPr="00E668F2" w:rsidRDefault="00E668F2" w:rsidP="005403FE">
            <w:pPr>
              <w:pStyle w:val="NoSpacing"/>
              <w:rPr>
                <w:rFonts w:ascii="Corbel" w:hAnsi="Corbel"/>
                <w:b/>
                <w:color w:val="FFFFFF"/>
                <w:sz w:val="20"/>
                <w:szCs w:val="20"/>
                <w:lang w:val="en-GB"/>
              </w:rPr>
            </w:pPr>
            <w:r w:rsidRPr="00E668F2">
              <w:rPr>
                <w:rFonts w:ascii="Corbel" w:hAnsi="Corbel"/>
                <w:b/>
                <w:color w:val="FFFFFF"/>
                <w:sz w:val="20"/>
                <w:szCs w:val="20"/>
                <w:lang w:val="en-GB"/>
              </w:rPr>
              <w:t>Progress / target</w:t>
            </w:r>
          </w:p>
        </w:tc>
      </w:tr>
      <w:tr w:rsidR="00E668F2" w:rsidRPr="0043588A" w14:paraId="7006C88A" w14:textId="77777777" w:rsidTr="003B4517">
        <w:trPr>
          <w:trHeight w:val="566"/>
        </w:trPr>
        <w:tc>
          <w:tcPr>
            <w:tcW w:w="3798" w:type="dxa"/>
            <w:vMerge w:val="restart"/>
          </w:tcPr>
          <w:p w14:paraId="552652D1" w14:textId="77777777" w:rsidR="00E668F2" w:rsidRPr="003B4517" w:rsidRDefault="00D42433" w:rsidP="005403FE">
            <w:pPr>
              <w:pStyle w:val="NoSpacing"/>
              <w:rPr>
                <w:rFonts w:ascii="Corbel" w:eastAsia="Times New Roman" w:hAnsi="Corbel"/>
                <w:b/>
                <w:bCs/>
                <w:color w:val="000000"/>
                <w:sz w:val="18"/>
                <w:szCs w:val="20"/>
              </w:rPr>
            </w:pPr>
            <w:r w:rsidRPr="003B4517">
              <w:rPr>
                <w:rFonts w:ascii="Corbel" w:eastAsia="Times New Roman" w:hAnsi="Corbel"/>
                <w:b/>
                <w:bCs/>
                <w:color w:val="000000"/>
                <w:sz w:val="18"/>
                <w:szCs w:val="20"/>
              </w:rPr>
              <w:t>2012 NHDR messages promoted and policy outcome monitored</w:t>
            </w:r>
          </w:p>
          <w:p w14:paraId="3A44050D" w14:textId="77777777" w:rsidR="00D42433" w:rsidRPr="003B4517" w:rsidRDefault="00D42433" w:rsidP="005403FE">
            <w:pPr>
              <w:pStyle w:val="NoSpacing"/>
              <w:rPr>
                <w:rFonts w:ascii="Corbel" w:eastAsia="Times New Roman" w:hAnsi="Corbel"/>
                <w:b/>
                <w:bCs/>
                <w:color w:val="000000"/>
                <w:sz w:val="18"/>
                <w:szCs w:val="20"/>
              </w:rPr>
            </w:pPr>
          </w:p>
          <w:p w14:paraId="5E82977E" w14:textId="77777777" w:rsidR="00D42433" w:rsidRPr="003B4517" w:rsidRDefault="00D42433" w:rsidP="005403FE">
            <w:pPr>
              <w:pStyle w:val="NoSpacing"/>
              <w:rPr>
                <w:rFonts w:ascii="Corbel" w:eastAsia="Times New Roman" w:hAnsi="Corbel"/>
                <w:b/>
                <w:bCs/>
                <w:color w:val="000000"/>
                <w:sz w:val="18"/>
                <w:szCs w:val="20"/>
              </w:rPr>
            </w:pPr>
            <w:r w:rsidRPr="003B4517">
              <w:rPr>
                <w:rFonts w:ascii="Corbel" w:eastAsia="Times New Roman" w:hAnsi="Corbel"/>
                <w:b/>
                <w:bCs/>
                <w:color w:val="000000"/>
                <w:sz w:val="18"/>
                <w:szCs w:val="20"/>
              </w:rPr>
              <w:t>Budget: 15,000</w:t>
            </w:r>
          </w:p>
          <w:p w14:paraId="52FA9975" w14:textId="77777777" w:rsidR="00D42433" w:rsidRPr="0043588A" w:rsidRDefault="00D42433" w:rsidP="005403FE">
            <w:pPr>
              <w:pStyle w:val="NoSpacing"/>
              <w:rPr>
                <w:rFonts w:ascii="Corbel" w:eastAsia="Times New Roman" w:hAnsi="Corbel"/>
                <w:color w:val="000000"/>
                <w:sz w:val="18"/>
                <w:szCs w:val="20"/>
              </w:rPr>
            </w:pPr>
            <w:r w:rsidRPr="003B4517">
              <w:rPr>
                <w:rFonts w:ascii="Corbel" w:eastAsia="Times New Roman" w:hAnsi="Corbel"/>
                <w:b/>
                <w:bCs/>
                <w:color w:val="000000"/>
                <w:sz w:val="18"/>
                <w:szCs w:val="20"/>
              </w:rPr>
              <w:t>Expenditure to date:</w:t>
            </w:r>
            <w:r>
              <w:rPr>
                <w:rFonts w:ascii="Corbel" w:eastAsia="Times New Roman" w:hAnsi="Corbel"/>
                <w:color w:val="000000"/>
                <w:sz w:val="18"/>
                <w:szCs w:val="20"/>
              </w:rPr>
              <w:t xml:space="preserve"> </w:t>
            </w:r>
          </w:p>
        </w:tc>
        <w:tc>
          <w:tcPr>
            <w:tcW w:w="3690" w:type="dxa"/>
            <w:gridSpan w:val="2"/>
          </w:tcPr>
          <w:p w14:paraId="72DE11CA" w14:textId="77777777" w:rsidR="00916D75" w:rsidRPr="003B4517" w:rsidRDefault="00916D75" w:rsidP="00916D75">
            <w:pPr>
              <w:pStyle w:val="ListParagraph"/>
              <w:numPr>
                <w:ilvl w:val="0"/>
                <w:numId w:val="5"/>
              </w:numPr>
              <w:spacing w:after="60"/>
              <w:rPr>
                <w:rFonts w:ascii="Corbel" w:hAnsi="Corbel" w:cstheme="minorHAnsi"/>
                <w:b/>
                <w:bCs/>
                <w:iCs/>
                <w:sz w:val="18"/>
                <w:szCs w:val="18"/>
              </w:rPr>
            </w:pPr>
            <w:r w:rsidRPr="003B4517">
              <w:rPr>
                <w:rFonts w:ascii="Corbel" w:hAnsi="Corbel" w:cstheme="minorHAnsi"/>
                <w:b/>
                <w:bCs/>
                <w:iCs/>
                <w:sz w:val="18"/>
                <w:szCs w:val="18"/>
              </w:rPr>
              <w:t xml:space="preserve">No of policy discussions that occur as a result of NHDR advocacy activities. </w:t>
            </w:r>
            <w:r w:rsidRPr="003B4517">
              <w:rPr>
                <w:rFonts w:ascii="Corbel" w:hAnsi="Corbel"/>
                <w:b/>
                <w:bCs/>
                <w:color w:val="000000"/>
                <w:sz w:val="18"/>
                <w:szCs w:val="20"/>
              </w:rPr>
              <w:t xml:space="preserve"> </w:t>
            </w:r>
          </w:p>
        </w:tc>
        <w:tc>
          <w:tcPr>
            <w:tcW w:w="1980" w:type="dxa"/>
          </w:tcPr>
          <w:p w14:paraId="4C5D6EFD" w14:textId="77777777" w:rsidR="00E668F2" w:rsidRPr="003B4517" w:rsidRDefault="00916D75" w:rsidP="005403FE">
            <w:pPr>
              <w:pStyle w:val="NoSpacing"/>
              <w:rPr>
                <w:rFonts w:ascii="Corbel" w:eastAsia="Times New Roman" w:hAnsi="Corbel"/>
                <w:b/>
                <w:bCs/>
                <w:color w:val="000000"/>
                <w:sz w:val="18"/>
                <w:szCs w:val="18"/>
              </w:rPr>
            </w:pPr>
            <w:r w:rsidRPr="003B4517">
              <w:rPr>
                <w:rFonts w:ascii="Corbel" w:hAnsi="Corbel" w:cstheme="minorHAnsi"/>
                <w:b/>
                <w:bCs/>
                <w:iCs/>
                <w:sz w:val="18"/>
                <w:szCs w:val="18"/>
              </w:rPr>
              <w:t>2012 NHDR is produced with key messages for debates on Human Development</w:t>
            </w:r>
          </w:p>
        </w:tc>
        <w:tc>
          <w:tcPr>
            <w:tcW w:w="1620" w:type="dxa"/>
          </w:tcPr>
          <w:p w14:paraId="3777BC73" w14:textId="77777777" w:rsidR="003B4517" w:rsidRPr="00C83534" w:rsidRDefault="00C83534" w:rsidP="00C83534">
            <w:pPr>
              <w:rPr>
                <w:rFonts w:ascii="Corbel" w:hAnsi="Corbel" w:cstheme="minorHAnsi"/>
                <w:b/>
                <w:iCs/>
                <w:sz w:val="18"/>
                <w:szCs w:val="18"/>
              </w:rPr>
            </w:pPr>
            <w:r>
              <w:rPr>
                <w:rFonts w:ascii="Corbel" w:hAnsi="Corbel" w:cstheme="minorHAnsi"/>
                <w:b/>
                <w:iCs/>
                <w:sz w:val="18"/>
                <w:szCs w:val="18"/>
              </w:rPr>
              <w:t>-</w:t>
            </w:r>
            <w:r w:rsidR="003B4517" w:rsidRPr="00C83534">
              <w:rPr>
                <w:rFonts w:ascii="Corbel" w:hAnsi="Corbel" w:cstheme="minorHAnsi"/>
                <w:b/>
                <w:iCs/>
                <w:sz w:val="18"/>
                <w:szCs w:val="18"/>
              </w:rPr>
              <w:t>At least 30 media spokesmen trained on NHDR advocacy</w:t>
            </w:r>
          </w:p>
          <w:p w14:paraId="078547C5" w14:textId="77777777" w:rsidR="003B4517" w:rsidRPr="003B4517" w:rsidRDefault="003B4517" w:rsidP="003B4517">
            <w:pPr>
              <w:rPr>
                <w:rFonts w:ascii="Corbel" w:hAnsi="Corbel" w:cstheme="minorHAnsi"/>
                <w:b/>
                <w:iCs/>
                <w:sz w:val="18"/>
                <w:szCs w:val="18"/>
              </w:rPr>
            </w:pPr>
            <w:r w:rsidRPr="003B4517">
              <w:rPr>
                <w:rFonts w:ascii="Corbel" w:hAnsi="Corbel" w:cstheme="minorHAnsi"/>
                <w:b/>
                <w:iCs/>
                <w:sz w:val="18"/>
                <w:szCs w:val="18"/>
              </w:rPr>
              <w:t>-At least 3 policy discussions for NHDR advocacy</w:t>
            </w:r>
          </w:p>
          <w:p w14:paraId="1F1F08B1" w14:textId="77777777" w:rsidR="003B4517" w:rsidRPr="003B4517" w:rsidRDefault="003B4517" w:rsidP="003B4517">
            <w:pPr>
              <w:rPr>
                <w:rFonts w:ascii="Corbel" w:hAnsi="Corbel" w:cstheme="minorHAnsi"/>
                <w:b/>
                <w:iCs/>
                <w:sz w:val="18"/>
                <w:szCs w:val="18"/>
              </w:rPr>
            </w:pPr>
            <w:r w:rsidRPr="003B4517">
              <w:rPr>
                <w:rFonts w:ascii="Corbel" w:hAnsi="Corbel" w:cstheme="minorHAnsi"/>
                <w:b/>
                <w:iCs/>
                <w:sz w:val="18"/>
                <w:szCs w:val="18"/>
              </w:rPr>
              <w:t>-At least one TV/Radio show hosted on NHDR messages</w:t>
            </w:r>
          </w:p>
          <w:p w14:paraId="049D23A7" w14:textId="77777777" w:rsidR="003B4517" w:rsidRPr="003B4517" w:rsidRDefault="003B4517" w:rsidP="003B4517">
            <w:pPr>
              <w:rPr>
                <w:rFonts w:ascii="Corbel" w:hAnsi="Corbel" w:cstheme="minorHAnsi"/>
                <w:b/>
                <w:iCs/>
                <w:sz w:val="18"/>
                <w:szCs w:val="18"/>
              </w:rPr>
            </w:pPr>
            <w:r w:rsidRPr="003B4517">
              <w:rPr>
                <w:rFonts w:ascii="Corbel" w:hAnsi="Corbel" w:cstheme="minorHAnsi"/>
                <w:b/>
                <w:iCs/>
                <w:sz w:val="18"/>
                <w:szCs w:val="18"/>
              </w:rPr>
              <w:t xml:space="preserve">- Launching at least one NHDR network discussion </w:t>
            </w:r>
            <w:r w:rsidRPr="003B4517">
              <w:rPr>
                <w:rFonts w:ascii="Corbel" w:hAnsi="Corbel" w:cstheme="minorHAnsi"/>
                <w:b/>
                <w:iCs/>
                <w:sz w:val="18"/>
                <w:szCs w:val="18"/>
              </w:rPr>
              <w:lastRenderedPageBreak/>
              <w:t>through HDR UNDP website.</w:t>
            </w:r>
          </w:p>
          <w:p w14:paraId="1B6D7DBC" w14:textId="77777777" w:rsidR="003B4517" w:rsidRPr="003B4517" w:rsidRDefault="003B4517" w:rsidP="003B4517">
            <w:pPr>
              <w:rPr>
                <w:rFonts w:ascii="Corbel" w:hAnsi="Corbel" w:cstheme="minorHAnsi"/>
                <w:b/>
                <w:iCs/>
                <w:sz w:val="18"/>
                <w:szCs w:val="18"/>
              </w:rPr>
            </w:pPr>
            <w:r w:rsidRPr="003B4517">
              <w:rPr>
                <w:rFonts w:ascii="Corbel" w:hAnsi="Corbel" w:cstheme="minorHAnsi"/>
                <w:b/>
                <w:iCs/>
                <w:sz w:val="18"/>
                <w:szCs w:val="18"/>
              </w:rPr>
              <w:t>-at least 50 brochures/leaflets of NHDR key messages disseminated to key stakeholders and media</w:t>
            </w:r>
          </w:p>
          <w:p w14:paraId="527D5463" w14:textId="77777777" w:rsidR="00E668F2" w:rsidRPr="0043588A" w:rsidRDefault="00E668F2" w:rsidP="00320D4B">
            <w:pPr>
              <w:rPr>
                <w:rFonts w:ascii="Corbel" w:eastAsia="Times New Roman" w:hAnsi="Corbel"/>
                <w:b/>
                <w:color w:val="000000"/>
                <w:sz w:val="18"/>
                <w:szCs w:val="20"/>
              </w:rPr>
            </w:pPr>
          </w:p>
        </w:tc>
        <w:tc>
          <w:tcPr>
            <w:tcW w:w="2088" w:type="dxa"/>
          </w:tcPr>
          <w:p w14:paraId="2D1B318F" w14:textId="77777777" w:rsidR="00320D4B" w:rsidRPr="003B4517" w:rsidRDefault="00320D4B" w:rsidP="00176743">
            <w:pPr>
              <w:rPr>
                <w:rFonts w:ascii="Corbel" w:hAnsi="Corbel" w:cs="Arial"/>
                <w:b/>
                <w:sz w:val="18"/>
                <w:szCs w:val="18"/>
              </w:rPr>
            </w:pPr>
            <w:r w:rsidRPr="003B4517">
              <w:rPr>
                <w:rFonts w:ascii="Corbel" w:hAnsi="Corbel" w:cs="Arial"/>
                <w:b/>
                <w:sz w:val="18"/>
                <w:szCs w:val="18"/>
              </w:rPr>
              <w:lastRenderedPageBreak/>
              <w:t xml:space="preserve">Around fifteen media spokespersons were trained on the concept and measurements of human development and the preparation of reports. The training took place in preparation for the 2012 NHDR outreach strategy for policy dialogue </w:t>
            </w:r>
            <w:r w:rsidRPr="003B4517">
              <w:rPr>
                <w:rFonts w:ascii="Corbel" w:hAnsi="Corbel" w:cs="Arial"/>
                <w:b/>
                <w:sz w:val="18"/>
                <w:szCs w:val="18"/>
              </w:rPr>
              <w:lastRenderedPageBreak/>
              <w:t xml:space="preserve">on key messages. A second round of training for media </w:t>
            </w:r>
            <w:r w:rsidR="00176743">
              <w:rPr>
                <w:rFonts w:ascii="Corbel" w:hAnsi="Corbel" w:cs="Arial"/>
                <w:b/>
                <w:sz w:val="18"/>
                <w:szCs w:val="18"/>
              </w:rPr>
              <w:t xml:space="preserve">has taken place </w:t>
            </w:r>
            <w:r w:rsidRPr="003B4517">
              <w:rPr>
                <w:rFonts w:ascii="Corbel" w:hAnsi="Corbel" w:cs="Arial"/>
                <w:b/>
                <w:sz w:val="18"/>
                <w:szCs w:val="18"/>
              </w:rPr>
              <w:t xml:space="preserve"> just prior to the dissemination ceremony of the report in ways of communicating its messages to the public. </w:t>
            </w:r>
          </w:p>
          <w:p w14:paraId="0748FB64" w14:textId="77777777" w:rsidR="00320D4B" w:rsidRPr="00E87C9F" w:rsidRDefault="00320D4B" w:rsidP="00320D4B">
            <w:pPr>
              <w:rPr>
                <w:rFonts w:ascii="Corbel" w:hAnsi="Corbel" w:cs="Arial"/>
                <w:bCs/>
                <w:sz w:val="20"/>
                <w:szCs w:val="20"/>
              </w:rPr>
            </w:pPr>
          </w:p>
          <w:p w14:paraId="15E0E6E6" w14:textId="77777777" w:rsidR="00E668F2" w:rsidRPr="0043588A" w:rsidRDefault="00320D4B" w:rsidP="00176743">
            <w:pPr>
              <w:rPr>
                <w:rFonts w:ascii="Corbel" w:eastAsia="Times New Roman" w:hAnsi="Corbel"/>
                <w:b/>
                <w:color w:val="000000"/>
                <w:sz w:val="18"/>
                <w:szCs w:val="20"/>
              </w:rPr>
            </w:pPr>
            <w:r w:rsidRPr="003B4517">
              <w:rPr>
                <w:rFonts w:ascii="Corbel" w:hAnsi="Corbel" w:cs="Arial"/>
                <w:b/>
                <w:sz w:val="18"/>
                <w:szCs w:val="18"/>
              </w:rPr>
              <w:t xml:space="preserve">The policy discussions, TV/Radio shows, NHDR network discussion and the promotional materials for the key messages are prepared and will take place </w:t>
            </w:r>
            <w:r w:rsidR="00176743">
              <w:rPr>
                <w:rFonts w:ascii="Corbel" w:hAnsi="Corbel" w:cs="Arial"/>
                <w:b/>
                <w:sz w:val="18"/>
                <w:szCs w:val="18"/>
              </w:rPr>
              <w:t>in 2014</w:t>
            </w:r>
          </w:p>
        </w:tc>
      </w:tr>
      <w:tr w:rsidR="00E668F2" w:rsidRPr="0043588A" w14:paraId="2061D185" w14:textId="77777777" w:rsidTr="003B4517">
        <w:tc>
          <w:tcPr>
            <w:tcW w:w="3798" w:type="dxa"/>
            <w:vMerge/>
          </w:tcPr>
          <w:p w14:paraId="4F483ECF" w14:textId="77777777" w:rsidR="00E668F2" w:rsidRPr="0043588A" w:rsidRDefault="00E668F2" w:rsidP="005403FE">
            <w:pPr>
              <w:pStyle w:val="NoSpacing"/>
              <w:rPr>
                <w:rFonts w:ascii="Corbel" w:eastAsia="Times New Roman" w:hAnsi="Corbel"/>
                <w:b/>
                <w:color w:val="000000"/>
                <w:sz w:val="18"/>
                <w:szCs w:val="20"/>
              </w:rPr>
            </w:pPr>
          </w:p>
        </w:tc>
        <w:tc>
          <w:tcPr>
            <w:tcW w:w="3690" w:type="dxa"/>
            <w:gridSpan w:val="2"/>
          </w:tcPr>
          <w:p w14:paraId="219E5B99" w14:textId="77777777" w:rsidR="00E668F2" w:rsidRPr="00D17279" w:rsidRDefault="00916D75" w:rsidP="006E247D">
            <w:pPr>
              <w:pStyle w:val="NoSpacing"/>
              <w:numPr>
                <w:ilvl w:val="0"/>
                <w:numId w:val="5"/>
              </w:numPr>
              <w:rPr>
                <w:rFonts w:ascii="Corbel" w:eastAsia="Times New Roman" w:hAnsi="Corbel"/>
                <w:b/>
                <w:color w:val="000000"/>
                <w:sz w:val="18"/>
                <w:szCs w:val="20"/>
              </w:rPr>
            </w:pPr>
            <w:r w:rsidRPr="00D17279">
              <w:rPr>
                <w:rFonts w:ascii="Corbel" w:eastAsia="Times New Roman" w:hAnsi="Corbel"/>
                <w:b/>
                <w:color w:val="000000"/>
                <w:sz w:val="18"/>
                <w:szCs w:val="20"/>
              </w:rPr>
              <w:t>Press materials on NHDR and key messages</w:t>
            </w:r>
          </w:p>
        </w:tc>
        <w:tc>
          <w:tcPr>
            <w:tcW w:w="1980" w:type="dxa"/>
          </w:tcPr>
          <w:p w14:paraId="532CD299" w14:textId="77777777" w:rsidR="00E668F2" w:rsidRPr="0043588A" w:rsidRDefault="00E668F2" w:rsidP="005403FE">
            <w:pPr>
              <w:pStyle w:val="NoSpacing"/>
              <w:rPr>
                <w:rFonts w:ascii="Corbel" w:eastAsia="Times New Roman" w:hAnsi="Corbel"/>
                <w:b/>
                <w:color w:val="000000"/>
                <w:sz w:val="18"/>
                <w:szCs w:val="20"/>
              </w:rPr>
            </w:pPr>
          </w:p>
        </w:tc>
        <w:tc>
          <w:tcPr>
            <w:tcW w:w="1620" w:type="dxa"/>
          </w:tcPr>
          <w:p w14:paraId="79982580" w14:textId="77777777" w:rsidR="00E668F2" w:rsidRPr="0043588A" w:rsidRDefault="00E668F2" w:rsidP="005403FE">
            <w:pPr>
              <w:pStyle w:val="NoSpacing"/>
              <w:rPr>
                <w:rFonts w:ascii="Corbel" w:eastAsia="Times New Roman" w:hAnsi="Corbel"/>
                <w:b/>
                <w:color w:val="000000"/>
                <w:sz w:val="18"/>
                <w:szCs w:val="20"/>
              </w:rPr>
            </w:pPr>
          </w:p>
        </w:tc>
        <w:tc>
          <w:tcPr>
            <w:tcW w:w="2088" w:type="dxa"/>
          </w:tcPr>
          <w:p w14:paraId="5CE38B3F" w14:textId="77777777" w:rsidR="00E668F2" w:rsidRPr="0043588A" w:rsidRDefault="00E668F2" w:rsidP="005403FE">
            <w:pPr>
              <w:pStyle w:val="NoSpacing"/>
              <w:rPr>
                <w:rFonts w:ascii="Corbel" w:eastAsia="Times New Roman" w:hAnsi="Corbel"/>
                <w:b/>
                <w:color w:val="000000"/>
                <w:sz w:val="18"/>
                <w:szCs w:val="20"/>
              </w:rPr>
            </w:pPr>
          </w:p>
        </w:tc>
      </w:tr>
      <w:tr w:rsidR="00E668F2" w:rsidRPr="0043588A" w14:paraId="30FE1152" w14:textId="77777777" w:rsidTr="005403FE">
        <w:tc>
          <w:tcPr>
            <w:tcW w:w="6858" w:type="dxa"/>
            <w:gridSpan w:val="2"/>
            <w:shd w:val="clear" w:color="auto" w:fill="BFBFBF"/>
          </w:tcPr>
          <w:p w14:paraId="63AFA8CA" w14:textId="77777777" w:rsidR="00E668F2" w:rsidRPr="0043588A" w:rsidRDefault="00E668F2" w:rsidP="005403FE">
            <w:pPr>
              <w:pStyle w:val="NoSpacing"/>
              <w:rPr>
                <w:rFonts w:ascii="Corbel" w:hAnsi="Corbel"/>
                <w:b/>
                <w:sz w:val="20"/>
                <w:szCs w:val="20"/>
                <w:lang w:val="en-GB"/>
              </w:rPr>
            </w:pPr>
            <w:r w:rsidRPr="0043588A">
              <w:rPr>
                <w:rFonts w:ascii="Corbel" w:hAnsi="Corbel"/>
                <w:b/>
                <w:sz w:val="20"/>
                <w:szCs w:val="20"/>
                <w:lang w:val="en-GB"/>
              </w:rPr>
              <w:t>Planned activities</w:t>
            </w:r>
          </w:p>
        </w:tc>
        <w:tc>
          <w:tcPr>
            <w:tcW w:w="6318" w:type="dxa"/>
            <w:gridSpan w:val="4"/>
            <w:shd w:val="clear" w:color="auto" w:fill="BFBFBF"/>
          </w:tcPr>
          <w:p w14:paraId="64EB468A" w14:textId="77777777" w:rsidR="00E668F2" w:rsidRPr="0043588A" w:rsidRDefault="00E668F2" w:rsidP="005403FE">
            <w:pPr>
              <w:pStyle w:val="NoSpacing"/>
              <w:rPr>
                <w:rFonts w:ascii="Corbel" w:hAnsi="Corbel"/>
                <w:b/>
                <w:sz w:val="20"/>
                <w:szCs w:val="20"/>
                <w:lang w:val="en-GB"/>
              </w:rPr>
            </w:pPr>
            <w:r w:rsidRPr="0043588A">
              <w:rPr>
                <w:rFonts w:ascii="Corbel" w:hAnsi="Corbel"/>
                <w:b/>
                <w:sz w:val="20"/>
                <w:szCs w:val="20"/>
                <w:lang w:val="en-GB"/>
              </w:rPr>
              <w:t>Results</w:t>
            </w:r>
          </w:p>
        </w:tc>
      </w:tr>
      <w:tr w:rsidR="00E668F2" w:rsidRPr="0043588A" w14:paraId="54945FAA" w14:textId="77777777" w:rsidTr="005403FE">
        <w:tc>
          <w:tcPr>
            <w:tcW w:w="6858" w:type="dxa"/>
            <w:gridSpan w:val="2"/>
          </w:tcPr>
          <w:p w14:paraId="1DEB53ED" w14:textId="77777777" w:rsidR="005207C4" w:rsidRPr="0094718E" w:rsidRDefault="00C24115" w:rsidP="005207C4">
            <w:pPr>
              <w:rPr>
                <w:rFonts w:ascii="Book Antiqua" w:hAnsi="Book Antiqua" w:cstheme="minorHAnsi"/>
                <w:b/>
                <w:bCs/>
                <w:iCs/>
                <w:sz w:val="18"/>
                <w:szCs w:val="18"/>
              </w:rPr>
            </w:pPr>
            <w:r>
              <w:rPr>
                <w:rFonts w:ascii="Book Antiqua" w:hAnsi="Book Antiqua" w:cstheme="minorHAnsi"/>
                <w:b/>
                <w:bCs/>
                <w:iCs/>
                <w:sz w:val="18"/>
                <w:szCs w:val="18"/>
              </w:rPr>
              <w:t xml:space="preserve">Activity </w:t>
            </w:r>
            <w:r w:rsidR="005207C4" w:rsidRPr="0094718E">
              <w:rPr>
                <w:rFonts w:ascii="Book Antiqua" w:hAnsi="Book Antiqua" w:cstheme="minorHAnsi"/>
                <w:b/>
                <w:bCs/>
                <w:iCs/>
                <w:sz w:val="18"/>
                <w:szCs w:val="18"/>
              </w:rPr>
              <w:t>1:Outreach strategy for promoting first NHDR 2012 messages</w:t>
            </w:r>
          </w:p>
          <w:p w14:paraId="67FF7C78" w14:textId="77777777" w:rsidR="00E668F2" w:rsidRPr="0043588A" w:rsidRDefault="00E668F2" w:rsidP="0003178A">
            <w:pPr>
              <w:pStyle w:val="ListParagraph"/>
              <w:ind w:left="360"/>
              <w:rPr>
                <w:rFonts w:ascii="Corbel" w:hAnsi="Corbel"/>
                <w:b/>
                <w:sz w:val="18"/>
                <w:szCs w:val="18"/>
              </w:rPr>
            </w:pPr>
          </w:p>
        </w:tc>
        <w:tc>
          <w:tcPr>
            <w:tcW w:w="6318" w:type="dxa"/>
            <w:gridSpan w:val="4"/>
          </w:tcPr>
          <w:p w14:paraId="4F56EB79" w14:textId="77777777" w:rsidR="00E668F2" w:rsidRPr="0043588A" w:rsidRDefault="00E668F2" w:rsidP="005403FE">
            <w:pPr>
              <w:rPr>
                <w:rFonts w:ascii="Corbel" w:hAnsi="Corbel"/>
                <w:sz w:val="18"/>
                <w:szCs w:val="18"/>
              </w:rPr>
            </w:pPr>
          </w:p>
        </w:tc>
      </w:tr>
      <w:tr w:rsidR="0003178A" w:rsidRPr="0043588A" w14:paraId="429E1881" w14:textId="77777777" w:rsidTr="005403FE">
        <w:tc>
          <w:tcPr>
            <w:tcW w:w="6858" w:type="dxa"/>
            <w:gridSpan w:val="2"/>
          </w:tcPr>
          <w:p w14:paraId="5B26ED60" w14:textId="77777777" w:rsidR="0003178A" w:rsidRDefault="0003178A" w:rsidP="0003178A">
            <w:pPr>
              <w:pStyle w:val="ListParagraph"/>
              <w:numPr>
                <w:ilvl w:val="1"/>
                <w:numId w:val="17"/>
              </w:numPr>
              <w:rPr>
                <w:rFonts w:ascii="Book Antiqua" w:hAnsi="Book Antiqua" w:cstheme="minorHAnsi"/>
                <w:bCs/>
                <w:iCs/>
                <w:sz w:val="18"/>
                <w:szCs w:val="18"/>
              </w:rPr>
            </w:pPr>
            <w:r w:rsidRPr="00C24115">
              <w:rPr>
                <w:rFonts w:ascii="Book Antiqua" w:hAnsi="Book Antiqua" w:cstheme="minorHAnsi"/>
                <w:bCs/>
                <w:iCs/>
                <w:sz w:val="18"/>
                <w:szCs w:val="18"/>
              </w:rPr>
              <w:t xml:space="preserve">Pre-launch and launch ceremony campaign activities for NHDR 2012 dissemination. </w:t>
            </w:r>
          </w:p>
          <w:p w14:paraId="7F6D55EF" w14:textId="77777777" w:rsidR="0003178A" w:rsidRPr="00C24115" w:rsidRDefault="0003178A" w:rsidP="0003178A">
            <w:pPr>
              <w:pStyle w:val="ListParagraph"/>
              <w:ind w:left="360"/>
              <w:rPr>
                <w:rFonts w:ascii="Book Antiqua" w:hAnsi="Book Antiqua" w:cstheme="minorHAnsi"/>
                <w:bCs/>
                <w:iCs/>
                <w:sz w:val="18"/>
                <w:szCs w:val="18"/>
              </w:rPr>
            </w:pPr>
          </w:p>
          <w:p w14:paraId="2086BEC4" w14:textId="77777777" w:rsidR="0003178A" w:rsidRPr="00C24115" w:rsidRDefault="0003178A" w:rsidP="0003178A">
            <w:pPr>
              <w:pStyle w:val="ListParagraph"/>
              <w:numPr>
                <w:ilvl w:val="1"/>
                <w:numId w:val="17"/>
              </w:numPr>
              <w:rPr>
                <w:rFonts w:ascii="Book Antiqua" w:eastAsia="MS Mincho" w:hAnsi="Book Antiqua" w:cstheme="minorHAnsi"/>
                <w:bCs/>
                <w:iCs/>
                <w:sz w:val="18"/>
                <w:szCs w:val="18"/>
              </w:rPr>
            </w:pPr>
            <w:r w:rsidRPr="00C24115">
              <w:rPr>
                <w:rFonts w:ascii="Book Antiqua" w:hAnsi="Book Antiqua" w:cstheme="minorHAnsi"/>
                <w:bCs/>
                <w:iCs/>
                <w:sz w:val="18"/>
                <w:szCs w:val="18"/>
              </w:rPr>
              <w:t xml:space="preserve"> Meetings, stakeholders’ events, short policy meetings with target audiences (primary and secondary) and key messages to influence particular policies and discuss the potential threats to and opportunities for achieving these goals. Instruments include: meetings, stakeholders events and short policy summaries as well as establishing synergy with MDG report team.</w:t>
            </w:r>
          </w:p>
          <w:p w14:paraId="6C51324D" w14:textId="77777777" w:rsidR="0003178A" w:rsidRPr="00BC1853" w:rsidRDefault="0003178A" w:rsidP="0003178A">
            <w:pPr>
              <w:rPr>
                <w:rFonts w:ascii="Book Antiqua" w:hAnsi="Book Antiqua" w:cstheme="minorHAnsi"/>
                <w:bCs/>
                <w:iCs/>
                <w:sz w:val="18"/>
                <w:szCs w:val="18"/>
              </w:rPr>
            </w:pPr>
          </w:p>
          <w:p w14:paraId="0203B0A8" w14:textId="77777777" w:rsidR="0003178A" w:rsidRPr="00C24115" w:rsidRDefault="0003178A" w:rsidP="0003178A">
            <w:pPr>
              <w:pStyle w:val="ListParagraph"/>
              <w:numPr>
                <w:ilvl w:val="1"/>
                <w:numId w:val="17"/>
              </w:numPr>
              <w:rPr>
                <w:rFonts w:ascii="Book Antiqua" w:eastAsia="MS Mincho" w:hAnsi="Book Antiqua" w:cstheme="minorHAnsi"/>
                <w:bCs/>
                <w:iCs/>
                <w:sz w:val="18"/>
                <w:szCs w:val="18"/>
              </w:rPr>
            </w:pPr>
            <w:r w:rsidRPr="00C24115">
              <w:rPr>
                <w:rFonts w:ascii="Book Antiqua" w:hAnsi="Book Antiqua" w:cstheme="minorHAnsi"/>
                <w:bCs/>
                <w:iCs/>
                <w:sz w:val="18"/>
                <w:szCs w:val="18"/>
              </w:rPr>
              <w:t>Placing 1-2 opinion editorial articles in local/international newspapers</w:t>
            </w:r>
          </w:p>
          <w:p w14:paraId="629CDA19" w14:textId="77777777" w:rsidR="0003178A" w:rsidRDefault="0003178A" w:rsidP="005207C4">
            <w:pPr>
              <w:rPr>
                <w:rFonts w:ascii="Book Antiqua" w:hAnsi="Book Antiqua" w:cstheme="minorHAnsi"/>
                <w:b/>
                <w:bCs/>
                <w:iCs/>
                <w:sz w:val="18"/>
                <w:szCs w:val="18"/>
              </w:rPr>
            </w:pPr>
          </w:p>
        </w:tc>
        <w:tc>
          <w:tcPr>
            <w:tcW w:w="6318" w:type="dxa"/>
            <w:gridSpan w:val="4"/>
          </w:tcPr>
          <w:p w14:paraId="3667CC59" w14:textId="77777777" w:rsidR="00A73769" w:rsidRPr="00A73769" w:rsidRDefault="00A73769" w:rsidP="00A73769">
            <w:pPr>
              <w:rPr>
                <w:rFonts w:ascii="Corbel" w:hAnsi="Corbel" w:cs="Arial"/>
                <w:bCs/>
                <w:sz w:val="18"/>
                <w:szCs w:val="18"/>
              </w:rPr>
            </w:pPr>
            <w:r w:rsidRPr="00A73769">
              <w:rPr>
                <w:rFonts w:ascii="Corbel" w:hAnsi="Corbel" w:cs="Arial"/>
                <w:bCs/>
                <w:sz w:val="18"/>
                <w:szCs w:val="18"/>
              </w:rPr>
              <w:t>The project recruited in 2012 International consultant for the development of an advocacy and outreach strategy for the key messages in the report.</w:t>
            </w:r>
          </w:p>
          <w:p w14:paraId="471745F4" w14:textId="77777777" w:rsidR="00A73769" w:rsidRPr="00A73769" w:rsidRDefault="00A73769" w:rsidP="00A73769">
            <w:pPr>
              <w:rPr>
                <w:rFonts w:ascii="Corbel" w:hAnsi="Corbel" w:cs="Arial"/>
                <w:bCs/>
                <w:sz w:val="18"/>
                <w:szCs w:val="18"/>
              </w:rPr>
            </w:pPr>
            <w:r w:rsidRPr="00A73769">
              <w:rPr>
                <w:rFonts w:ascii="Corbel" w:hAnsi="Corbel" w:cs="Arial"/>
                <w:bCs/>
                <w:sz w:val="18"/>
                <w:szCs w:val="18"/>
              </w:rPr>
              <w:t xml:space="preserve">A National Consultant was also recruited in 2013 for the implementation of the advocacy strategy. The consultant began the campaign when a series of five one-day workshops were taking place in February 2013.  </w:t>
            </w:r>
          </w:p>
          <w:p w14:paraId="62E37063" w14:textId="77777777" w:rsidR="00A73769" w:rsidRPr="00A73769" w:rsidRDefault="00A73769" w:rsidP="00A73769">
            <w:pPr>
              <w:rPr>
                <w:rFonts w:ascii="Corbel" w:hAnsi="Corbel" w:cs="Arial"/>
                <w:bCs/>
                <w:sz w:val="18"/>
                <w:szCs w:val="18"/>
              </w:rPr>
            </w:pPr>
            <w:r w:rsidRPr="00A73769">
              <w:rPr>
                <w:rFonts w:ascii="Corbel" w:hAnsi="Corbel" w:cs="Arial"/>
                <w:bCs/>
                <w:sz w:val="18"/>
                <w:szCs w:val="18"/>
              </w:rPr>
              <w:t>Several articles were placed on local newspaper featuring the workshop events, and participants were around 180 from national and sub-national stakeholders: decision makers and policymakers, Academia and around fifteen media spokespersons.</w:t>
            </w:r>
          </w:p>
          <w:p w14:paraId="4A5B827F" w14:textId="77777777" w:rsidR="00A73769" w:rsidRPr="00A73769" w:rsidRDefault="00A73769" w:rsidP="00A73769">
            <w:pPr>
              <w:rPr>
                <w:rFonts w:ascii="Corbel" w:hAnsi="Corbel" w:cs="Arial"/>
                <w:bCs/>
                <w:sz w:val="18"/>
                <w:szCs w:val="18"/>
              </w:rPr>
            </w:pPr>
          </w:p>
          <w:p w14:paraId="33AA17A2" w14:textId="77777777" w:rsidR="00A73769" w:rsidRPr="00A73769" w:rsidRDefault="00A73769" w:rsidP="00A73769">
            <w:pPr>
              <w:rPr>
                <w:rFonts w:ascii="Corbel" w:hAnsi="Corbel" w:cs="Arial"/>
                <w:bCs/>
                <w:sz w:val="18"/>
                <w:szCs w:val="18"/>
              </w:rPr>
            </w:pPr>
            <w:r w:rsidRPr="00A73769">
              <w:rPr>
                <w:rFonts w:ascii="Corbel" w:hAnsi="Corbel" w:cs="Arial"/>
                <w:bCs/>
                <w:sz w:val="18"/>
                <w:szCs w:val="18"/>
              </w:rPr>
              <w:t>The promotion of the key messages in the report will take place in collaboration with the Ministry of Welfare and Social Security and a plan is prepared for carrying out around four policy discussions.</w:t>
            </w:r>
          </w:p>
          <w:p w14:paraId="1F595EFF" w14:textId="77777777" w:rsidR="0003178A" w:rsidRPr="0043588A" w:rsidRDefault="0003178A" w:rsidP="005403FE">
            <w:pPr>
              <w:rPr>
                <w:rFonts w:ascii="Corbel" w:hAnsi="Corbel"/>
                <w:sz w:val="18"/>
                <w:szCs w:val="18"/>
              </w:rPr>
            </w:pPr>
          </w:p>
        </w:tc>
      </w:tr>
      <w:tr w:rsidR="00E668F2" w:rsidRPr="0043588A" w14:paraId="4C595AB3" w14:textId="77777777" w:rsidTr="005403FE">
        <w:tc>
          <w:tcPr>
            <w:tcW w:w="6858" w:type="dxa"/>
            <w:gridSpan w:val="2"/>
          </w:tcPr>
          <w:p w14:paraId="461EEBB9" w14:textId="77777777" w:rsidR="005207C4" w:rsidRPr="0094718E" w:rsidRDefault="00810390" w:rsidP="00810390">
            <w:pPr>
              <w:rPr>
                <w:rFonts w:ascii="Book Antiqua" w:hAnsi="Book Antiqua" w:cstheme="minorHAnsi"/>
                <w:b/>
                <w:iCs/>
                <w:sz w:val="18"/>
                <w:szCs w:val="18"/>
              </w:rPr>
            </w:pPr>
            <w:r>
              <w:rPr>
                <w:rFonts w:ascii="Book Antiqua" w:hAnsi="Book Antiqua" w:cstheme="minorHAnsi"/>
                <w:b/>
                <w:bCs/>
                <w:iCs/>
                <w:sz w:val="18"/>
                <w:szCs w:val="18"/>
              </w:rPr>
              <w:t xml:space="preserve">Activity </w:t>
            </w:r>
            <w:r w:rsidR="005207C4" w:rsidRPr="0094718E">
              <w:rPr>
                <w:rFonts w:ascii="Book Antiqua" w:hAnsi="Book Antiqua" w:cstheme="minorHAnsi"/>
                <w:b/>
                <w:bCs/>
                <w:iCs/>
                <w:sz w:val="18"/>
                <w:szCs w:val="18"/>
              </w:rPr>
              <w:t>2</w:t>
            </w:r>
            <w:r>
              <w:rPr>
                <w:rFonts w:ascii="Book Antiqua" w:hAnsi="Book Antiqua" w:cstheme="minorHAnsi"/>
                <w:b/>
                <w:bCs/>
                <w:iCs/>
                <w:sz w:val="18"/>
                <w:szCs w:val="18"/>
              </w:rPr>
              <w:t>:</w:t>
            </w:r>
            <w:r>
              <w:rPr>
                <w:rFonts w:ascii="Book Antiqua" w:hAnsi="Book Antiqua" w:cstheme="minorHAnsi"/>
                <w:b/>
                <w:iCs/>
                <w:sz w:val="18"/>
                <w:szCs w:val="18"/>
              </w:rPr>
              <w:t xml:space="preserve"> </w:t>
            </w:r>
            <w:r w:rsidR="005207C4" w:rsidRPr="0094718E">
              <w:rPr>
                <w:rFonts w:ascii="Book Antiqua" w:hAnsi="Book Antiqua" w:cstheme="minorHAnsi"/>
                <w:b/>
                <w:iCs/>
                <w:sz w:val="18"/>
                <w:szCs w:val="18"/>
              </w:rPr>
              <w:t>Knowledge sharing network established</w:t>
            </w:r>
          </w:p>
          <w:p w14:paraId="2B45F066" w14:textId="77777777" w:rsidR="00E668F2" w:rsidRPr="0043588A" w:rsidRDefault="00E668F2" w:rsidP="005403FE">
            <w:pPr>
              <w:pStyle w:val="NoSpacing"/>
              <w:rPr>
                <w:rFonts w:ascii="Corbel" w:eastAsia="Times New Roman" w:hAnsi="Corbel"/>
                <w:b/>
                <w:color w:val="000000"/>
                <w:sz w:val="18"/>
                <w:szCs w:val="18"/>
              </w:rPr>
            </w:pPr>
          </w:p>
        </w:tc>
        <w:tc>
          <w:tcPr>
            <w:tcW w:w="6318" w:type="dxa"/>
            <w:gridSpan w:val="4"/>
          </w:tcPr>
          <w:p w14:paraId="35244AE1" w14:textId="77777777" w:rsidR="00E668F2" w:rsidRPr="0043588A" w:rsidRDefault="00E668F2" w:rsidP="005403FE">
            <w:pPr>
              <w:pStyle w:val="NoSpacing"/>
              <w:rPr>
                <w:rFonts w:ascii="Corbel" w:eastAsia="Times New Roman" w:hAnsi="Corbel"/>
                <w:b/>
                <w:color w:val="000000"/>
                <w:sz w:val="18"/>
                <w:szCs w:val="18"/>
              </w:rPr>
            </w:pPr>
          </w:p>
        </w:tc>
      </w:tr>
      <w:tr w:rsidR="005207C4" w:rsidRPr="0043588A" w14:paraId="223C1A2D" w14:textId="77777777" w:rsidTr="005403FE">
        <w:tc>
          <w:tcPr>
            <w:tcW w:w="6858" w:type="dxa"/>
            <w:gridSpan w:val="2"/>
          </w:tcPr>
          <w:p w14:paraId="1AF97160" w14:textId="77777777" w:rsidR="005207C4" w:rsidRPr="0094718E" w:rsidRDefault="00810390" w:rsidP="005207C4">
            <w:pPr>
              <w:rPr>
                <w:rFonts w:ascii="Book Antiqua" w:hAnsi="Book Antiqua" w:cstheme="minorHAnsi"/>
                <w:b/>
                <w:bCs/>
                <w:iCs/>
                <w:sz w:val="18"/>
                <w:szCs w:val="18"/>
              </w:rPr>
            </w:pPr>
            <w:r>
              <w:rPr>
                <w:rFonts w:ascii="Book Antiqua" w:hAnsi="Book Antiqua" w:cstheme="minorHAnsi"/>
                <w:iCs/>
                <w:sz w:val="18"/>
                <w:szCs w:val="18"/>
              </w:rPr>
              <w:t xml:space="preserve">2.1: </w:t>
            </w:r>
            <w:r w:rsidR="005207C4" w:rsidRPr="0094718E">
              <w:rPr>
                <w:rFonts w:ascii="Book Antiqua" w:hAnsi="Book Antiqua" w:cstheme="minorHAnsi"/>
                <w:iCs/>
                <w:sz w:val="18"/>
                <w:szCs w:val="18"/>
              </w:rPr>
              <w:t>Develop and implement knowledge sharing networks  for discussion  of SNHDRs and background papers- through media (radio/television</w:t>
            </w:r>
            <w:r w:rsidR="00A73769">
              <w:rPr>
                <w:rFonts w:ascii="Book Antiqua" w:hAnsi="Book Antiqua" w:cstheme="minorHAnsi"/>
                <w:iCs/>
                <w:sz w:val="18"/>
                <w:szCs w:val="18"/>
              </w:rPr>
              <w:t>)</w:t>
            </w:r>
          </w:p>
        </w:tc>
        <w:tc>
          <w:tcPr>
            <w:tcW w:w="6318" w:type="dxa"/>
            <w:gridSpan w:val="4"/>
          </w:tcPr>
          <w:p w14:paraId="6E7F3C60" w14:textId="77777777" w:rsidR="005207C4" w:rsidRPr="00A73769" w:rsidRDefault="00A73769" w:rsidP="00176743">
            <w:pPr>
              <w:pStyle w:val="NoSpacing"/>
              <w:rPr>
                <w:rFonts w:ascii="Corbel" w:eastAsia="Times New Roman" w:hAnsi="Corbel"/>
                <w:bCs/>
                <w:color w:val="000000"/>
                <w:sz w:val="18"/>
                <w:szCs w:val="18"/>
              </w:rPr>
            </w:pPr>
            <w:r w:rsidRPr="00A73769">
              <w:rPr>
                <w:rFonts w:ascii="Corbel" w:eastAsia="Times New Roman" w:hAnsi="Corbel"/>
                <w:bCs/>
                <w:color w:val="000000"/>
                <w:sz w:val="18"/>
                <w:szCs w:val="18"/>
              </w:rPr>
              <w:t xml:space="preserve">The NHDR background papers will be online </w:t>
            </w:r>
            <w:r w:rsidR="00176743">
              <w:rPr>
                <w:rFonts w:ascii="Corbel" w:eastAsia="Times New Roman" w:hAnsi="Corbel"/>
                <w:bCs/>
                <w:color w:val="000000"/>
                <w:sz w:val="18"/>
                <w:szCs w:val="18"/>
              </w:rPr>
              <w:t>in 2014</w:t>
            </w:r>
          </w:p>
        </w:tc>
      </w:tr>
      <w:tr w:rsidR="005207C4" w:rsidRPr="0043588A" w14:paraId="5DA2D1E4" w14:textId="77777777" w:rsidTr="005403FE">
        <w:tc>
          <w:tcPr>
            <w:tcW w:w="6858" w:type="dxa"/>
            <w:gridSpan w:val="2"/>
          </w:tcPr>
          <w:p w14:paraId="76C4E804" w14:textId="77777777" w:rsidR="005207C4" w:rsidRPr="00810390" w:rsidRDefault="00810390" w:rsidP="00810390">
            <w:pPr>
              <w:rPr>
                <w:rFonts w:ascii="Book Antiqua" w:hAnsi="Book Antiqua" w:cstheme="minorHAnsi"/>
                <w:b/>
                <w:bCs/>
                <w:iCs/>
                <w:sz w:val="18"/>
                <w:szCs w:val="18"/>
              </w:rPr>
            </w:pPr>
            <w:r>
              <w:rPr>
                <w:rFonts w:ascii="Book Antiqua" w:hAnsi="Book Antiqua" w:cstheme="minorHAnsi"/>
                <w:b/>
                <w:bCs/>
                <w:iCs/>
                <w:sz w:val="18"/>
                <w:szCs w:val="18"/>
              </w:rPr>
              <w:t xml:space="preserve">Activity </w:t>
            </w:r>
            <w:r w:rsidR="005207C4" w:rsidRPr="0094718E">
              <w:rPr>
                <w:rFonts w:ascii="Book Antiqua" w:hAnsi="Book Antiqua" w:cstheme="minorHAnsi"/>
                <w:b/>
                <w:bCs/>
                <w:iCs/>
                <w:sz w:val="18"/>
                <w:szCs w:val="18"/>
              </w:rPr>
              <w:t>3:</w:t>
            </w:r>
            <w:r>
              <w:rPr>
                <w:rFonts w:ascii="Book Antiqua" w:hAnsi="Book Antiqua" w:cstheme="minorHAnsi"/>
                <w:b/>
                <w:bCs/>
                <w:iCs/>
                <w:sz w:val="18"/>
                <w:szCs w:val="18"/>
              </w:rPr>
              <w:t xml:space="preserve"> </w:t>
            </w:r>
            <w:r w:rsidR="005207C4" w:rsidRPr="0094718E">
              <w:rPr>
                <w:rFonts w:ascii="Book Antiqua" w:hAnsi="Book Antiqua" w:cstheme="minorHAnsi"/>
                <w:b/>
                <w:sz w:val="18"/>
                <w:szCs w:val="18"/>
              </w:rPr>
              <w:t>Method for monitoring the impact of 2010 NHDR on policies, plans and legislation developed and implemented</w:t>
            </w:r>
          </w:p>
          <w:p w14:paraId="7B05E014" w14:textId="77777777" w:rsidR="005207C4" w:rsidRPr="0094718E" w:rsidRDefault="005207C4" w:rsidP="005207C4">
            <w:pPr>
              <w:rPr>
                <w:rFonts w:ascii="Book Antiqua" w:hAnsi="Book Antiqua" w:cstheme="minorHAnsi"/>
                <w:iCs/>
                <w:sz w:val="18"/>
                <w:szCs w:val="18"/>
              </w:rPr>
            </w:pPr>
          </w:p>
        </w:tc>
        <w:tc>
          <w:tcPr>
            <w:tcW w:w="6318" w:type="dxa"/>
            <w:gridSpan w:val="4"/>
          </w:tcPr>
          <w:p w14:paraId="2B725E92" w14:textId="77777777" w:rsidR="005207C4" w:rsidRPr="0043588A" w:rsidRDefault="005207C4" w:rsidP="005403FE">
            <w:pPr>
              <w:pStyle w:val="NoSpacing"/>
              <w:rPr>
                <w:rFonts w:ascii="Corbel" w:eastAsia="Times New Roman" w:hAnsi="Corbel"/>
                <w:b/>
                <w:color w:val="000000"/>
                <w:sz w:val="18"/>
                <w:szCs w:val="18"/>
              </w:rPr>
            </w:pPr>
          </w:p>
        </w:tc>
      </w:tr>
      <w:tr w:rsidR="005207C4" w:rsidRPr="0043588A" w14:paraId="3BDFBF71" w14:textId="77777777" w:rsidTr="005403FE">
        <w:tc>
          <w:tcPr>
            <w:tcW w:w="6858" w:type="dxa"/>
            <w:gridSpan w:val="2"/>
          </w:tcPr>
          <w:p w14:paraId="4A5B0346" w14:textId="77777777" w:rsidR="005207C4" w:rsidRPr="0094718E" w:rsidRDefault="00810390" w:rsidP="005207C4">
            <w:pPr>
              <w:rPr>
                <w:rFonts w:ascii="Book Antiqua" w:hAnsi="Book Antiqua" w:cstheme="minorHAnsi"/>
                <w:b/>
                <w:bCs/>
                <w:iCs/>
                <w:sz w:val="18"/>
                <w:szCs w:val="18"/>
              </w:rPr>
            </w:pPr>
            <w:r>
              <w:rPr>
                <w:rFonts w:ascii="Book Antiqua" w:hAnsi="Book Antiqua" w:cstheme="minorHAnsi"/>
                <w:iCs/>
                <w:sz w:val="18"/>
                <w:szCs w:val="18"/>
              </w:rPr>
              <w:t xml:space="preserve">3.1 </w:t>
            </w:r>
            <w:r w:rsidR="005207C4" w:rsidRPr="0094718E">
              <w:rPr>
                <w:rFonts w:ascii="Book Antiqua" w:hAnsi="Book Antiqua" w:cstheme="minorHAnsi"/>
                <w:iCs/>
                <w:sz w:val="18"/>
                <w:szCs w:val="18"/>
              </w:rPr>
              <w:t xml:space="preserve"> Develop and implement method for monitoring NHDR</w:t>
            </w:r>
          </w:p>
        </w:tc>
        <w:tc>
          <w:tcPr>
            <w:tcW w:w="6318" w:type="dxa"/>
            <w:gridSpan w:val="4"/>
          </w:tcPr>
          <w:p w14:paraId="20998067" w14:textId="77777777" w:rsidR="005207C4" w:rsidRPr="00A73769" w:rsidRDefault="00A73769" w:rsidP="005403FE">
            <w:pPr>
              <w:pStyle w:val="NoSpacing"/>
              <w:rPr>
                <w:rFonts w:ascii="Corbel" w:eastAsia="Times New Roman" w:hAnsi="Corbel"/>
                <w:bCs/>
                <w:color w:val="000000"/>
                <w:sz w:val="18"/>
                <w:szCs w:val="18"/>
              </w:rPr>
            </w:pPr>
            <w:r w:rsidRPr="00A73769">
              <w:rPr>
                <w:rFonts w:ascii="Corbel" w:eastAsia="Times New Roman" w:hAnsi="Corbel"/>
                <w:bCs/>
                <w:color w:val="000000"/>
                <w:sz w:val="18"/>
                <w:szCs w:val="18"/>
              </w:rPr>
              <w:t>The method for monitoring the impact of the NHDR will take place after the dissemination.</w:t>
            </w:r>
          </w:p>
        </w:tc>
      </w:tr>
    </w:tbl>
    <w:p w14:paraId="11C02B98" w14:textId="77777777" w:rsidR="007346AA" w:rsidRPr="0043588A" w:rsidRDefault="007346AA" w:rsidP="007346AA">
      <w:pPr>
        <w:outlineLvl w:val="0"/>
        <w:rPr>
          <w:rFonts w:ascii="Corbel" w:hAnsi="Corbe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18"/>
        <w:gridCol w:w="610"/>
        <w:gridCol w:w="1478"/>
        <w:gridCol w:w="1469"/>
        <w:gridCol w:w="1546"/>
      </w:tblGrid>
      <w:tr w:rsidR="00F71EBA" w:rsidRPr="0043588A" w14:paraId="1C6190E5" w14:textId="77777777" w:rsidTr="00A3357A">
        <w:tc>
          <w:tcPr>
            <w:tcW w:w="4158" w:type="dxa"/>
            <w:shd w:val="clear" w:color="auto" w:fill="0070C0"/>
          </w:tcPr>
          <w:bookmarkEnd w:id="17"/>
          <w:p w14:paraId="14551C05" w14:textId="77777777" w:rsidR="00F71EBA" w:rsidRPr="00E668F2" w:rsidRDefault="00F71EBA" w:rsidP="00A3357A">
            <w:pPr>
              <w:pStyle w:val="NoSpacing"/>
              <w:rPr>
                <w:rFonts w:ascii="Corbel" w:hAnsi="Corbel"/>
                <w:b/>
                <w:color w:val="FFFFFF"/>
                <w:sz w:val="20"/>
                <w:szCs w:val="20"/>
                <w:lang w:val="en-GB"/>
              </w:rPr>
            </w:pPr>
            <w:r w:rsidRPr="00E668F2">
              <w:rPr>
                <w:rFonts w:ascii="Corbel" w:hAnsi="Corbel"/>
                <w:b/>
                <w:color w:val="FFFFFF"/>
                <w:sz w:val="20"/>
                <w:szCs w:val="20"/>
                <w:lang w:val="en-GB"/>
              </w:rPr>
              <w:t xml:space="preserve">Output </w:t>
            </w:r>
            <w:r>
              <w:rPr>
                <w:rFonts w:ascii="Corbel" w:hAnsi="Corbel"/>
                <w:b/>
                <w:color w:val="FFFFFF"/>
                <w:sz w:val="20"/>
                <w:szCs w:val="20"/>
                <w:lang w:val="en-GB"/>
              </w:rPr>
              <w:t>3</w:t>
            </w:r>
          </w:p>
        </w:tc>
        <w:tc>
          <w:tcPr>
            <w:tcW w:w="3780" w:type="dxa"/>
            <w:gridSpan w:val="2"/>
            <w:shd w:val="clear" w:color="auto" w:fill="0070C0"/>
          </w:tcPr>
          <w:p w14:paraId="2020AF54" w14:textId="77777777" w:rsidR="00F71EBA" w:rsidRPr="00E668F2" w:rsidRDefault="00F71EBA" w:rsidP="00A3357A">
            <w:pPr>
              <w:pStyle w:val="NoSpacing"/>
              <w:rPr>
                <w:rFonts w:ascii="Corbel" w:hAnsi="Corbel"/>
                <w:b/>
                <w:color w:val="FFFFFF"/>
                <w:sz w:val="20"/>
                <w:szCs w:val="20"/>
                <w:lang w:val="en-GB"/>
              </w:rPr>
            </w:pPr>
            <w:r w:rsidRPr="00E668F2">
              <w:rPr>
                <w:rFonts w:ascii="Corbel" w:hAnsi="Corbel"/>
                <w:b/>
                <w:color w:val="FFFFFF"/>
                <w:sz w:val="20"/>
                <w:szCs w:val="20"/>
                <w:lang w:val="en-GB"/>
              </w:rPr>
              <w:t>Indicators</w:t>
            </w:r>
          </w:p>
        </w:tc>
        <w:tc>
          <w:tcPr>
            <w:tcW w:w="1800" w:type="dxa"/>
            <w:shd w:val="clear" w:color="auto" w:fill="0070C0"/>
          </w:tcPr>
          <w:p w14:paraId="20F2F63F" w14:textId="77777777" w:rsidR="00F71EBA" w:rsidRPr="00E668F2" w:rsidRDefault="00F71EBA" w:rsidP="00A3357A">
            <w:pPr>
              <w:pStyle w:val="NoSpacing"/>
              <w:rPr>
                <w:rFonts w:ascii="Corbel" w:hAnsi="Corbel"/>
                <w:b/>
                <w:color w:val="FFFFFF"/>
                <w:sz w:val="20"/>
                <w:szCs w:val="20"/>
                <w:lang w:val="en-GB"/>
              </w:rPr>
            </w:pPr>
            <w:r w:rsidRPr="00E668F2">
              <w:rPr>
                <w:rFonts w:ascii="Corbel" w:hAnsi="Corbel"/>
                <w:b/>
                <w:color w:val="FFFFFF"/>
                <w:sz w:val="20"/>
                <w:szCs w:val="20"/>
                <w:lang w:val="en-GB"/>
              </w:rPr>
              <w:t>Baseline</w:t>
            </w:r>
          </w:p>
        </w:tc>
        <w:tc>
          <w:tcPr>
            <w:tcW w:w="1620" w:type="dxa"/>
            <w:shd w:val="clear" w:color="auto" w:fill="0070C0"/>
          </w:tcPr>
          <w:p w14:paraId="23DD825D" w14:textId="77777777" w:rsidR="00F71EBA" w:rsidRPr="00E668F2" w:rsidRDefault="00F71EBA" w:rsidP="00A3357A">
            <w:pPr>
              <w:pStyle w:val="NoSpacing"/>
              <w:rPr>
                <w:rFonts w:ascii="Corbel" w:hAnsi="Corbel"/>
                <w:b/>
                <w:color w:val="FFFFFF"/>
                <w:sz w:val="20"/>
                <w:szCs w:val="20"/>
                <w:lang w:val="en-GB"/>
              </w:rPr>
            </w:pPr>
            <w:r w:rsidRPr="00E668F2">
              <w:rPr>
                <w:rFonts w:ascii="Corbel" w:hAnsi="Corbel"/>
                <w:b/>
                <w:color w:val="FFFFFF"/>
                <w:sz w:val="20"/>
                <w:szCs w:val="20"/>
                <w:lang w:val="en-GB"/>
              </w:rPr>
              <w:t>Annual target</w:t>
            </w:r>
          </w:p>
        </w:tc>
        <w:tc>
          <w:tcPr>
            <w:tcW w:w="1818" w:type="dxa"/>
            <w:shd w:val="clear" w:color="auto" w:fill="0070C0"/>
          </w:tcPr>
          <w:p w14:paraId="03DEFB76" w14:textId="77777777" w:rsidR="00F71EBA" w:rsidRPr="00E668F2" w:rsidRDefault="00F71EBA" w:rsidP="00A3357A">
            <w:pPr>
              <w:pStyle w:val="NoSpacing"/>
              <w:rPr>
                <w:rFonts w:ascii="Corbel" w:hAnsi="Corbel"/>
                <w:b/>
                <w:color w:val="FFFFFF"/>
                <w:sz w:val="20"/>
                <w:szCs w:val="20"/>
                <w:lang w:val="en-GB"/>
              </w:rPr>
            </w:pPr>
            <w:r w:rsidRPr="00E668F2">
              <w:rPr>
                <w:rFonts w:ascii="Corbel" w:hAnsi="Corbel"/>
                <w:b/>
                <w:color w:val="FFFFFF"/>
                <w:sz w:val="20"/>
                <w:szCs w:val="20"/>
                <w:lang w:val="en-GB"/>
              </w:rPr>
              <w:t>Progress / target</w:t>
            </w:r>
          </w:p>
        </w:tc>
      </w:tr>
      <w:tr w:rsidR="00F71EBA" w:rsidRPr="0043588A" w14:paraId="0C72A01A" w14:textId="77777777" w:rsidTr="00A3357A">
        <w:trPr>
          <w:trHeight w:val="566"/>
        </w:trPr>
        <w:tc>
          <w:tcPr>
            <w:tcW w:w="4158" w:type="dxa"/>
            <w:vMerge w:val="restart"/>
          </w:tcPr>
          <w:p w14:paraId="66006F6A" w14:textId="77777777" w:rsidR="00F71EBA" w:rsidRPr="00453959" w:rsidRDefault="00F71EBA" w:rsidP="00A3357A">
            <w:pPr>
              <w:pStyle w:val="NoSpacing"/>
              <w:rPr>
                <w:rFonts w:ascii="Corbel" w:eastAsia="Times New Roman" w:hAnsi="Corbel"/>
                <w:b/>
                <w:bCs/>
                <w:color w:val="000000"/>
                <w:sz w:val="18"/>
                <w:szCs w:val="20"/>
              </w:rPr>
            </w:pPr>
            <w:r w:rsidRPr="00453959">
              <w:rPr>
                <w:rFonts w:ascii="Corbel" w:eastAsia="Times New Roman" w:hAnsi="Corbel"/>
                <w:b/>
                <w:bCs/>
                <w:color w:val="000000"/>
                <w:sz w:val="18"/>
                <w:szCs w:val="20"/>
              </w:rPr>
              <w:lastRenderedPageBreak/>
              <w:t>Promotion of HD issues and concepts</w:t>
            </w:r>
          </w:p>
          <w:p w14:paraId="39BF27A0" w14:textId="77777777" w:rsidR="00F71EBA" w:rsidRPr="00453959" w:rsidRDefault="00F71EBA" w:rsidP="00A3357A">
            <w:pPr>
              <w:pStyle w:val="NoSpacing"/>
              <w:rPr>
                <w:rFonts w:ascii="Corbel" w:eastAsia="Times New Roman" w:hAnsi="Corbel"/>
                <w:b/>
                <w:bCs/>
                <w:color w:val="000000"/>
                <w:sz w:val="18"/>
                <w:szCs w:val="20"/>
              </w:rPr>
            </w:pPr>
          </w:p>
          <w:p w14:paraId="755FF119" w14:textId="77777777" w:rsidR="00F71EBA" w:rsidRPr="00453959" w:rsidRDefault="00F71EBA" w:rsidP="00A3357A">
            <w:pPr>
              <w:pStyle w:val="NoSpacing"/>
              <w:rPr>
                <w:rFonts w:ascii="Corbel" w:eastAsia="Times New Roman" w:hAnsi="Corbel"/>
                <w:b/>
                <w:bCs/>
                <w:color w:val="000000"/>
                <w:sz w:val="18"/>
                <w:szCs w:val="20"/>
              </w:rPr>
            </w:pPr>
            <w:r w:rsidRPr="00453959">
              <w:rPr>
                <w:rFonts w:ascii="Corbel" w:eastAsia="Times New Roman" w:hAnsi="Corbel"/>
                <w:b/>
                <w:bCs/>
                <w:color w:val="000000"/>
                <w:sz w:val="18"/>
                <w:szCs w:val="20"/>
              </w:rPr>
              <w:t>Budget: 15,000</w:t>
            </w:r>
          </w:p>
          <w:p w14:paraId="7CB15353" w14:textId="77777777" w:rsidR="00F71EBA" w:rsidRPr="0043588A" w:rsidRDefault="00F71EBA" w:rsidP="00176743">
            <w:pPr>
              <w:pStyle w:val="NoSpacing"/>
              <w:rPr>
                <w:rFonts w:ascii="Corbel" w:eastAsia="Times New Roman" w:hAnsi="Corbel"/>
                <w:color w:val="000000"/>
                <w:sz w:val="18"/>
                <w:szCs w:val="20"/>
              </w:rPr>
            </w:pPr>
            <w:r w:rsidRPr="00453959">
              <w:rPr>
                <w:rFonts w:ascii="Corbel" w:eastAsia="Times New Roman" w:hAnsi="Corbel"/>
                <w:b/>
                <w:bCs/>
                <w:color w:val="000000"/>
                <w:sz w:val="18"/>
                <w:szCs w:val="20"/>
              </w:rPr>
              <w:t>Expenditure to date</w:t>
            </w:r>
            <w:r>
              <w:rPr>
                <w:rFonts w:ascii="Corbel" w:eastAsia="Times New Roman" w:hAnsi="Corbel"/>
                <w:color w:val="000000"/>
                <w:sz w:val="18"/>
                <w:szCs w:val="20"/>
              </w:rPr>
              <w:t xml:space="preserve">: </w:t>
            </w:r>
          </w:p>
        </w:tc>
        <w:tc>
          <w:tcPr>
            <w:tcW w:w="3780" w:type="dxa"/>
            <w:gridSpan w:val="2"/>
          </w:tcPr>
          <w:p w14:paraId="39D6921C" w14:textId="77777777" w:rsidR="006C23A0" w:rsidRPr="006C23A0" w:rsidRDefault="006C23A0" w:rsidP="006C23A0">
            <w:pPr>
              <w:pStyle w:val="ListParagraph"/>
              <w:numPr>
                <w:ilvl w:val="0"/>
                <w:numId w:val="5"/>
              </w:numPr>
              <w:spacing w:after="60"/>
              <w:rPr>
                <w:rFonts w:ascii="Corbel" w:hAnsi="Corbel" w:cstheme="minorHAnsi"/>
                <w:b/>
                <w:bCs/>
                <w:iCs/>
                <w:sz w:val="18"/>
                <w:szCs w:val="18"/>
              </w:rPr>
            </w:pPr>
            <w:r w:rsidRPr="006C23A0">
              <w:rPr>
                <w:rFonts w:ascii="Corbel" w:hAnsi="Corbel" w:cstheme="minorHAnsi"/>
                <w:b/>
                <w:bCs/>
                <w:iCs/>
                <w:sz w:val="18"/>
                <w:szCs w:val="18"/>
              </w:rPr>
              <w:t>no. of sessions on HD measurements</w:t>
            </w:r>
          </w:p>
          <w:p w14:paraId="77B018DB" w14:textId="77777777" w:rsidR="00F71EBA" w:rsidRPr="00FC5276" w:rsidRDefault="00F71EBA" w:rsidP="006C23A0">
            <w:pPr>
              <w:pStyle w:val="NoSpacing"/>
              <w:rPr>
                <w:rFonts w:ascii="Corbel" w:eastAsia="Times New Roman" w:hAnsi="Corbel"/>
                <w:b/>
                <w:color w:val="000000"/>
                <w:sz w:val="18"/>
                <w:szCs w:val="20"/>
              </w:rPr>
            </w:pPr>
          </w:p>
        </w:tc>
        <w:tc>
          <w:tcPr>
            <w:tcW w:w="1800" w:type="dxa"/>
          </w:tcPr>
          <w:p w14:paraId="39B67DD9" w14:textId="77777777" w:rsidR="006C23A0" w:rsidRPr="006C23A0" w:rsidRDefault="006C23A0" w:rsidP="006C23A0">
            <w:pPr>
              <w:rPr>
                <w:rFonts w:ascii="Corbel" w:hAnsi="Corbel" w:cstheme="minorHAnsi"/>
                <w:b/>
                <w:bCs/>
                <w:iCs/>
                <w:sz w:val="18"/>
                <w:szCs w:val="18"/>
              </w:rPr>
            </w:pPr>
            <w:r w:rsidRPr="006C23A0">
              <w:rPr>
                <w:rFonts w:ascii="Corbel" w:hAnsi="Corbel" w:cstheme="minorHAnsi"/>
                <w:b/>
                <w:bCs/>
                <w:iCs/>
                <w:sz w:val="18"/>
                <w:szCs w:val="18"/>
              </w:rPr>
              <w:t>First Sudan NHDR disseminated to stakeholders, Universities introducing Human Development issues</w:t>
            </w:r>
            <w:r w:rsidR="00127709">
              <w:rPr>
                <w:rFonts w:ascii="Corbel" w:hAnsi="Corbel" w:cstheme="minorHAnsi"/>
                <w:b/>
                <w:bCs/>
                <w:iCs/>
                <w:sz w:val="18"/>
                <w:szCs w:val="18"/>
              </w:rPr>
              <w:t>.</w:t>
            </w:r>
          </w:p>
          <w:p w14:paraId="2906C414" w14:textId="77777777" w:rsidR="00F71EBA" w:rsidRPr="0043588A" w:rsidRDefault="00F71EBA" w:rsidP="00A3357A">
            <w:pPr>
              <w:pStyle w:val="NoSpacing"/>
              <w:rPr>
                <w:rFonts w:ascii="Corbel" w:eastAsia="Times New Roman" w:hAnsi="Corbel"/>
                <w:b/>
                <w:color w:val="000000"/>
                <w:sz w:val="18"/>
                <w:szCs w:val="20"/>
              </w:rPr>
            </w:pPr>
          </w:p>
        </w:tc>
        <w:tc>
          <w:tcPr>
            <w:tcW w:w="1620" w:type="dxa"/>
          </w:tcPr>
          <w:p w14:paraId="039CE95E" w14:textId="77777777" w:rsidR="00C83534" w:rsidRPr="00C83534" w:rsidRDefault="00C83534" w:rsidP="00C83534">
            <w:pPr>
              <w:rPr>
                <w:rFonts w:ascii="Corbel" w:hAnsi="Corbel" w:cstheme="minorHAnsi"/>
                <w:b/>
                <w:iCs/>
                <w:sz w:val="18"/>
                <w:szCs w:val="18"/>
              </w:rPr>
            </w:pPr>
            <w:r>
              <w:rPr>
                <w:rFonts w:ascii="Book Antiqua" w:hAnsi="Book Antiqua" w:cstheme="minorHAnsi"/>
                <w:bCs/>
                <w:i/>
                <w:sz w:val="18"/>
                <w:szCs w:val="18"/>
              </w:rPr>
              <w:t>-</w:t>
            </w:r>
            <w:r w:rsidRPr="0094718E">
              <w:rPr>
                <w:rFonts w:ascii="Book Antiqua" w:hAnsi="Book Antiqua" w:cstheme="minorHAnsi"/>
                <w:bCs/>
                <w:i/>
                <w:sz w:val="18"/>
                <w:szCs w:val="18"/>
              </w:rPr>
              <w:t xml:space="preserve"> </w:t>
            </w:r>
            <w:r w:rsidRPr="00C83534">
              <w:rPr>
                <w:rFonts w:ascii="Corbel" w:hAnsi="Corbel" w:cstheme="minorHAnsi"/>
                <w:b/>
                <w:iCs/>
                <w:sz w:val="18"/>
                <w:szCs w:val="18"/>
              </w:rPr>
              <w:t>no. of persons trained on HD measurements</w:t>
            </w:r>
          </w:p>
          <w:p w14:paraId="35B1742B" w14:textId="77777777" w:rsidR="00C83534" w:rsidRPr="00C83534" w:rsidRDefault="00C83534" w:rsidP="00C83534">
            <w:pPr>
              <w:rPr>
                <w:rFonts w:ascii="Corbel" w:hAnsi="Corbel" w:cstheme="minorHAnsi"/>
                <w:b/>
                <w:iCs/>
                <w:sz w:val="18"/>
                <w:szCs w:val="18"/>
              </w:rPr>
            </w:pPr>
            <w:r w:rsidRPr="00C83534">
              <w:rPr>
                <w:rFonts w:ascii="Corbel" w:hAnsi="Corbel" w:cstheme="minorHAnsi"/>
                <w:b/>
                <w:iCs/>
                <w:sz w:val="18"/>
                <w:szCs w:val="18"/>
              </w:rPr>
              <w:t>- HD course established in University</w:t>
            </w:r>
          </w:p>
          <w:p w14:paraId="73C27839" w14:textId="77777777" w:rsidR="00C83534" w:rsidRPr="00C83534" w:rsidRDefault="00C83534" w:rsidP="00C83534">
            <w:pPr>
              <w:rPr>
                <w:rFonts w:ascii="Corbel" w:hAnsi="Corbel" w:cstheme="minorHAnsi"/>
                <w:b/>
                <w:iCs/>
                <w:sz w:val="18"/>
                <w:szCs w:val="18"/>
              </w:rPr>
            </w:pPr>
            <w:r w:rsidRPr="00C83534">
              <w:rPr>
                <w:rFonts w:ascii="Corbel" w:hAnsi="Corbel" w:cstheme="minorHAnsi"/>
                <w:b/>
                <w:iCs/>
                <w:sz w:val="18"/>
                <w:szCs w:val="18"/>
              </w:rPr>
              <w:t xml:space="preserve">- At least one institution involved in research on HD issues </w:t>
            </w:r>
          </w:p>
          <w:p w14:paraId="068B2469" w14:textId="77777777" w:rsidR="00F71EBA" w:rsidRPr="0043588A" w:rsidRDefault="00C83534" w:rsidP="00C83534">
            <w:pPr>
              <w:pStyle w:val="NoSpacing"/>
              <w:rPr>
                <w:rFonts w:ascii="Corbel" w:eastAsia="Times New Roman" w:hAnsi="Corbel"/>
                <w:b/>
                <w:color w:val="000000"/>
                <w:sz w:val="18"/>
                <w:szCs w:val="20"/>
              </w:rPr>
            </w:pPr>
            <w:r w:rsidRPr="00C83534">
              <w:rPr>
                <w:rFonts w:ascii="Corbel" w:hAnsi="Corbel" w:cstheme="minorHAnsi"/>
                <w:b/>
                <w:iCs/>
                <w:sz w:val="18"/>
                <w:szCs w:val="18"/>
              </w:rPr>
              <w:t>-establish resource library on HD</w:t>
            </w:r>
          </w:p>
        </w:tc>
        <w:tc>
          <w:tcPr>
            <w:tcW w:w="1818" w:type="dxa"/>
          </w:tcPr>
          <w:p w14:paraId="230093CF" w14:textId="77777777" w:rsidR="00F71EBA" w:rsidRDefault="00C13AF3" w:rsidP="00A3357A">
            <w:pPr>
              <w:pStyle w:val="NoSpacing"/>
              <w:rPr>
                <w:rFonts w:ascii="Corbel" w:eastAsia="Times New Roman" w:hAnsi="Corbel"/>
                <w:b/>
                <w:color w:val="000000"/>
                <w:sz w:val="18"/>
                <w:szCs w:val="20"/>
              </w:rPr>
            </w:pPr>
            <w:r>
              <w:rPr>
                <w:rFonts w:ascii="Corbel" w:eastAsia="Times New Roman" w:hAnsi="Corbel"/>
                <w:b/>
                <w:color w:val="000000"/>
                <w:sz w:val="18"/>
                <w:szCs w:val="20"/>
              </w:rPr>
              <w:t>A series of capacity developme</w:t>
            </w:r>
            <w:r w:rsidR="00A3168C">
              <w:rPr>
                <w:rFonts w:ascii="Corbel" w:eastAsia="Times New Roman" w:hAnsi="Corbel"/>
                <w:b/>
                <w:color w:val="000000"/>
                <w:sz w:val="18"/>
                <w:szCs w:val="20"/>
              </w:rPr>
              <w:t>nt workshops were organized for 180</w:t>
            </w:r>
            <w:r>
              <w:rPr>
                <w:rFonts w:ascii="Corbel" w:eastAsia="Times New Roman" w:hAnsi="Corbel"/>
                <w:b/>
                <w:color w:val="000000"/>
                <w:sz w:val="18"/>
                <w:szCs w:val="20"/>
              </w:rPr>
              <w:t xml:space="preserve"> </w:t>
            </w:r>
            <w:r w:rsidR="007B64FA">
              <w:rPr>
                <w:rFonts w:ascii="Corbel" w:eastAsia="Times New Roman" w:hAnsi="Corbel"/>
                <w:b/>
                <w:color w:val="000000"/>
                <w:sz w:val="18"/>
                <w:szCs w:val="20"/>
              </w:rPr>
              <w:t>stakeholders</w:t>
            </w:r>
            <w:r>
              <w:rPr>
                <w:rFonts w:ascii="Corbel" w:eastAsia="Times New Roman" w:hAnsi="Corbel"/>
                <w:b/>
                <w:color w:val="000000"/>
                <w:sz w:val="18"/>
                <w:szCs w:val="20"/>
              </w:rPr>
              <w:t xml:space="preserve"> from government, non-government, Academia and media on concepts, measurements and preparation of HDRs</w:t>
            </w:r>
            <w:r w:rsidR="00EA779E">
              <w:rPr>
                <w:rFonts w:ascii="Corbel" w:eastAsia="Times New Roman" w:hAnsi="Corbel"/>
                <w:b/>
                <w:color w:val="000000"/>
                <w:sz w:val="18"/>
                <w:szCs w:val="20"/>
              </w:rPr>
              <w:t>.</w:t>
            </w:r>
          </w:p>
          <w:p w14:paraId="6833207F" w14:textId="77777777" w:rsidR="00B6252D" w:rsidRPr="0043588A" w:rsidRDefault="00B6252D" w:rsidP="00A3357A">
            <w:pPr>
              <w:pStyle w:val="NoSpacing"/>
              <w:rPr>
                <w:rFonts w:ascii="Corbel" w:eastAsia="Times New Roman" w:hAnsi="Corbel"/>
                <w:b/>
                <w:color w:val="000000"/>
                <w:sz w:val="18"/>
                <w:szCs w:val="20"/>
              </w:rPr>
            </w:pPr>
          </w:p>
        </w:tc>
      </w:tr>
      <w:tr w:rsidR="00F71EBA" w:rsidRPr="0043588A" w14:paraId="721497C0" w14:textId="77777777" w:rsidTr="00A3357A">
        <w:tc>
          <w:tcPr>
            <w:tcW w:w="4158" w:type="dxa"/>
            <w:vMerge/>
          </w:tcPr>
          <w:p w14:paraId="2474B181" w14:textId="77777777" w:rsidR="00F71EBA" w:rsidRPr="0043588A" w:rsidRDefault="00F71EBA" w:rsidP="00A3357A">
            <w:pPr>
              <w:pStyle w:val="NoSpacing"/>
              <w:rPr>
                <w:rFonts w:ascii="Corbel" w:eastAsia="Times New Roman" w:hAnsi="Corbel"/>
                <w:b/>
                <w:color w:val="000000"/>
                <w:sz w:val="18"/>
                <w:szCs w:val="20"/>
              </w:rPr>
            </w:pPr>
          </w:p>
        </w:tc>
        <w:tc>
          <w:tcPr>
            <w:tcW w:w="3780" w:type="dxa"/>
            <w:gridSpan w:val="2"/>
          </w:tcPr>
          <w:p w14:paraId="2BCA7436" w14:textId="77777777" w:rsidR="00F71EBA" w:rsidRPr="006C23A0" w:rsidRDefault="006C23A0" w:rsidP="006C23A0">
            <w:pPr>
              <w:pStyle w:val="ListParagraph"/>
              <w:numPr>
                <w:ilvl w:val="0"/>
                <w:numId w:val="5"/>
              </w:numPr>
              <w:spacing w:after="60"/>
              <w:rPr>
                <w:rFonts w:ascii="Corbel" w:hAnsi="Corbel" w:cstheme="minorHAnsi"/>
                <w:b/>
                <w:bCs/>
                <w:iCs/>
                <w:sz w:val="18"/>
                <w:szCs w:val="18"/>
              </w:rPr>
            </w:pPr>
            <w:r w:rsidRPr="006C23A0">
              <w:rPr>
                <w:rFonts w:ascii="Corbel" w:hAnsi="Corbel" w:cstheme="minorHAnsi"/>
                <w:b/>
                <w:bCs/>
                <w:iCs/>
                <w:sz w:val="18"/>
                <w:szCs w:val="18"/>
              </w:rPr>
              <w:t>course outline on HD produced</w:t>
            </w:r>
          </w:p>
        </w:tc>
        <w:tc>
          <w:tcPr>
            <w:tcW w:w="1800" w:type="dxa"/>
          </w:tcPr>
          <w:p w14:paraId="10D90700" w14:textId="77777777" w:rsidR="00F71EBA" w:rsidRPr="0043588A" w:rsidRDefault="00F71EBA" w:rsidP="00A3357A">
            <w:pPr>
              <w:pStyle w:val="NoSpacing"/>
              <w:rPr>
                <w:rFonts w:ascii="Corbel" w:eastAsia="Times New Roman" w:hAnsi="Corbel"/>
                <w:b/>
                <w:color w:val="000000"/>
                <w:sz w:val="18"/>
                <w:szCs w:val="20"/>
              </w:rPr>
            </w:pPr>
          </w:p>
        </w:tc>
        <w:tc>
          <w:tcPr>
            <w:tcW w:w="1620" w:type="dxa"/>
          </w:tcPr>
          <w:p w14:paraId="70EE3422" w14:textId="77777777" w:rsidR="00F71EBA" w:rsidRPr="0043588A" w:rsidRDefault="00F71EBA" w:rsidP="00A3357A">
            <w:pPr>
              <w:pStyle w:val="NoSpacing"/>
              <w:rPr>
                <w:rFonts w:ascii="Corbel" w:eastAsia="Times New Roman" w:hAnsi="Corbel"/>
                <w:b/>
                <w:color w:val="000000"/>
                <w:sz w:val="18"/>
                <w:szCs w:val="20"/>
              </w:rPr>
            </w:pPr>
          </w:p>
        </w:tc>
        <w:tc>
          <w:tcPr>
            <w:tcW w:w="1818" w:type="dxa"/>
          </w:tcPr>
          <w:p w14:paraId="7D52F1D6" w14:textId="77777777" w:rsidR="00F71EBA" w:rsidRPr="0043588A" w:rsidRDefault="00C67B9E" w:rsidP="00A3357A">
            <w:pPr>
              <w:pStyle w:val="NoSpacing"/>
              <w:rPr>
                <w:rFonts w:ascii="Corbel" w:eastAsia="Times New Roman" w:hAnsi="Corbel"/>
                <w:b/>
                <w:color w:val="000000"/>
                <w:sz w:val="18"/>
                <w:szCs w:val="20"/>
              </w:rPr>
            </w:pPr>
            <w:r>
              <w:rPr>
                <w:rFonts w:ascii="Corbel" w:eastAsia="Times New Roman" w:hAnsi="Corbel"/>
                <w:b/>
                <w:color w:val="000000"/>
                <w:sz w:val="18"/>
                <w:szCs w:val="20"/>
              </w:rPr>
              <w:t>A concept note was shared with a prominent institute for the development of course series for technocrats, policy makers and students</w:t>
            </w:r>
            <w:r w:rsidR="00813FF6">
              <w:rPr>
                <w:rFonts w:ascii="Corbel" w:eastAsia="Times New Roman" w:hAnsi="Corbel"/>
                <w:b/>
                <w:color w:val="000000"/>
                <w:sz w:val="18"/>
                <w:szCs w:val="20"/>
              </w:rPr>
              <w:t xml:space="preserve"> </w:t>
            </w:r>
            <w:r>
              <w:rPr>
                <w:rFonts w:ascii="Corbel" w:eastAsia="Times New Roman" w:hAnsi="Corbel"/>
                <w:b/>
                <w:color w:val="000000"/>
                <w:sz w:val="18"/>
                <w:szCs w:val="20"/>
              </w:rPr>
              <w:t>which is expected to begin early 2014.</w:t>
            </w:r>
          </w:p>
        </w:tc>
      </w:tr>
      <w:tr w:rsidR="00F71EBA" w:rsidRPr="0043588A" w14:paraId="37E29CA0" w14:textId="77777777" w:rsidTr="00A3357A">
        <w:tc>
          <w:tcPr>
            <w:tcW w:w="6858" w:type="dxa"/>
            <w:gridSpan w:val="2"/>
            <w:shd w:val="clear" w:color="auto" w:fill="BFBFBF"/>
          </w:tcPr>
          <w:p w14:paraId="1B0E8814" w14:textId="77777777" w:rsidR="00F71EBA" w:rsidRPr="0043588A" w:rsidRDefault="00F71EBA" w:rsidP="00A3357A">
            <w:pPr>
              <w:pStyle w:val="NoSpacing"/>
              <w:rPr>
                <w:rFonts w:ascii="Corbel" w:hAnsi="Corbel"/>
                <w:b/>
                <w:sz w:val="20"/>
                <w:szCs w:val="20"/>
                <w:lang w:val="en-GB"/>
              </w:rPr>
            </w:pPr>
            <w:r w:rsidRPr="0043588A">
              <w:rPr>
                <w:rFonts w:ascii="Corbel" w:hAnsi="Corbel"/>
                <w:b/>
                <w:sz w:val="20"/>
                <w:szCs w:val="20"/>
                <w:lang w:val="en-GB"/>
              </w:rPr>
              <w:t>Planned activities</w:t>
            </w:r>
          </w:p>
        </w:tc>
        <w:tc>
          <w:tcPr>
            <w:tcW w:w="6318" w:type="dxa"/>
            <w:gridSpan w:val="4"/>
            <w:shd w:val="clear" w:color="auto" w:fill="BFBFBF"/>
          </w:tcPr>
          <w:p w14:paraId="17872D54" w14:textId="77777777" w:rsidR="00F71EBA" w:rsidRPr="0043588A" w:rsidRDefault="00F71EBA" w:rsidP="00A3357A">
            <w:pPr>
              <w:pStyle w:val="NoSpacing"/>
              <w:rPr>
                <w:rFonts w:ascii="Corbel" w:hAnsi="Corbel"/>
                <w:b/>
                <w:sz w:val="20"/>
                <w:szCs w:val="20"/>
                <w:lang w:val="en-GB"/>
              </w:rPr>
            </w:pPr>
            <w:r w:rsidRPr="0043588A">
              <w:rPr>
                <w:rFonts w:ascii="Corbel" w:hAnsi="Corbel"/>
                <w:b/>
                <w:sz w:val="20"/>
                <w:szCs w:val="20"/>
                <w:lang w:val="en-GB"/>
              </w:rPr>
              <w:t>Results</w:t>
            </w:r>
          </w:p>
        </w:tc>
      </w:tr>
      <w:tr w:rsidR="00F71EBA" w:rsidRPr="0043588A" w14:paraId="23F43954" w14:textId="77777777" w:rsidTr="00A3357A">
        <w:tc>
          <w:tcPr>
            <w:tcW w:w="6858" w:type="dxa"/>
            <w:gridSpan w:val="2"/>
          </w:tcPr>
          <w:p w14:paraId="0B9F66F1" w14:textId="77777777" w:rsidR="00F71EBA" w:rsidRPr="0043588A" w:rsidRDefault="0045425E" w:rsidP="00A3357A">
            <w:pPr>
              <w:rPr>
                <w:rFonts w:ascii="Corbel" w:eastAsia="Times New Roman" w:hAnsi="Corbel"/>
                <w:b/>
                <w:sz w:val="18"/>
                <w:szCs w:val="18"/>
              </w:rPr>
            </w:pPr>
            <w:r>
              <w:rPr>
                <w:rFonts w:ascii="Corbel" w:eastAsia="Times New Roman" w:hAnsi="Corbel"/>
                <w:b/>
                <w:sz w:val="18"/>
                <w:szCs w:val="18"/>
              </w:rPr>
              <w:t>Activity 1:  Promoting HD issues and studies and measurements</w:t>
            </w:r>
          </w:p>
        </w:tc>
        <w:tc>
          <w:tcPr>
            <w:tcW w:w="6318" w:type="dxa"/>
            <w:gridSpan w:val="4"/>
          </w:tcPr>
          <w:p w14:paraId="7D3CE398" w14:textId="77777777" w:rsidR="00F71EBA" w:rsidRPr="0043588A" w:rsidRDefault="00F71EBA" w:rsidP="00A3357A">
            <w:pPr>
              <w:rPr>
                <w:rFonts w:ascii="Corbel" w:hAnsi="Corbel"/>
                <w:sz w:val="18"/>
                <w:szCs w:val="18"/>
              </w:rPr>
            </w:pPr>
          </w:p>
        </w:tc>
      </w:tr>
      <w:tr w:rsidR="00F71EBA" w:rsidRPr="0043588A" w14:paraId="20D7284C" w14:textId="77777777" w:rsidTr="00A3357A">
        <w:tc>
          <w:tcPr>
            <w:tcW w:w="6858" w:type="dxa"/>
            <w:gridSpan w:val="2"/>
          </w:tcPr>
          <w:p w14:paraId="6B480FC6" w14:textId="77777777" w:rsidR="00F71EBA" w:rsidRDefault="0045425E" w:rsidP="00A3357A">
            <w:pPr>
              <w:pStyle w:val="NoSpacing"/>
              <w:rPr>
                <w:rFonts w:ascii="Corbel" w:eastAsia="Times New Roman" w:hAnsi="Corbel"/>
                <w:b/>
                <w:color w:val="000000"/>
                <w:sz w:val="18"/>
                <w:szCs w:val="18"/>
              </w:rPr>
            </w:pPr>
            <w:r>
              <w:rPr>
                <w:rFonts w:ascii="Corbel" w:eastAsia="Times New Roman" w:hAnsi="Corbel"/>
                <w:b/>
                <w:color w:val="000000"/>
                <w:sz w:val="18"/>
                <w:szCs w:val="18"/>
              </w:rPr>
              <w:t>1.1: HD issues and measurements for capacity development to equip stakeholders on methods analysis</w:t>
            </w:r>
          </w:p>
          <w:p w14:paraId="46920AFA" w14:textId="77777777" w:rsidR="0045425E" w:rsidRDefault="0045425E" w:rsidP="00A3357A">
            <w:pPr>
              <w:pStyle w:val="NoSpacing"/>
              <w:rPr>
                <w:rFonts w:ascii="Corbel" w:eastAsia="Times New Roman" w:hAnsi="Corbel"/>
                <w:b/>
                <w:color w:val="000000"/>
                <w:sz w:val="18"/>
                <w:szCs w:val="18"/>
              </w:rPr>
            </w:pPr>
          </w:p>
          <w:p w14:paraId="6BBBEFF6" w14:textId="77777777" w:rsidR="0045425E" w:rsidRDefault="0045425E" w:rsidP="00A3357A">
            <w:pPr>
              <w:pStyle w:val="NoSpacing"/>
              <w:rPr>
                <w:rFonts w:ascii="Corbel" w:eastAsia="Times New Roman" w:hAnsi="Corbel"/>
                <w:b/>
                <w:color w:val="000000"/>
                <w:sz w:val="18"/>
                <w:szCs w:val="18"/>
              </w:rPr>
            </w:pPr>
            <w:r>
              <w:rPr>
                <w:rFonts w:ascii="Corbel" w:eastAsia="Times New Roman" w:hAnsi="Corbel"/>
                <w:b/>
                <w:color w:val="000000"/>
                <w:sz w:val="18"/>
                <w:szCs w:val="18"/>
              </w:rPr>
              <w:t>1.2: Establish training course and lecture series to promote HD concerns and issues in institution/University</w:t>
            </w:r>
          </w:p>
          <w:p w14:paraId="23F193B9" w14:textId="77777777" w:rsidR="00C50717" w:rsidRDefault="00C50717" w:rsidP="00A3357A">
            <w:pPr>
              <w:pStyle w:val="NoSpacing"/>
              <w:rPr>
                <w:rFonts w:ascii="Corbel" w:eastAsia="Times New Roman" w:hAnsi="Corbel"/>
                <w:b/>
                <w:color w:val="000000"/>
                <w:sz w:val="18"/>
                <w:szCs w:val="18"/>
              </w:rPr>
            </w:pPr>
          </w:p>
          <w:p w14:paraId="05BCF4A8" w14:textId="77777777" w:rsidR="00C50717" w:rsidRPr="0043588A" w:rsidRDefault="00C50717" w:rsidP="00A3357A">
            <w:pPr>
              <w:pStyle w:val="NoSpacing"/>
              <w:rPr>
                <w:rFonts w:ascii="Corbel" w:eastAsia="Times New Roman" w:hAnsi="Corbel"/>
                <w:b/>
                <w:color w:val="000000"/>
                <w:sz w:val="18"/>
                <w:szCs w:val="18"/>
              </w:rPr>
            </w:pPr>
            <w:r>
              <w:rPr>
                <w:rFonts w:ascii="Corbel" w:eastAsia="Times New Roman" w:hAnsi="Corbel"/>
                <w:b/>
                <w:color w:val="000000"/>
                <w:sz w:val="18"/>
                <w:szCs w:val="18"/>
              </w:rPr>
              <w:t>1.3: Establish post-graduate research grants on theme and issues of HD</w:t>
            </w:r>
          </w:p>
        </w:tc>
        <w:tc>
          <w:tcPr>
            <w:tcW w:w="6318" w:type="dxa"/>
            <w:gridSpan w:val="4"/>
          </w:tcPr>
          <w:p w14:paraId="3D027958" w14:textId="77777777" w:rsidR="00453959" w:rsidRPr="00F80051" w:rsidRDefault="00453959" w:rsidP="00453959">
            <w:pPr>
              <w:jc w:val="both"/>
              <w:rPr>
                <w:rFonts w:ascii="Corbel" w:hAnsi="Corbel" w:cs="Arial"/>
                <w:bCs/>
                <w:sz w:val="20"/>
                <w:szCs w:val="20"/>
              </w:rPr>
            </w:pPr>
            <w:r w:rsidRPr="00F80051">
              <w:rPr>
                <w:rFonts w:ascii="Corbel" w:hAnsi="Corbel" w:cs="Arial"/>
                <w:bCs/>
                <w:sz w:val="20"/>
                <w:szCs w:val="20"/>
              </w:rPr>
              <w:t xml:space="preserve">A capacity development plan </w:t>
            </w:r>
            <w:r w:rsidR="005D10AC">
              <w:rPr>
                <w:rFonts w:ascii="Corbel" w:hAnsi="Corbel" w:cs="Arial"/>
                <w:bCs/>
                <w:sz w:val="20"/>
                <w:szCs w:val="20"/>
              </w:rPr>
              <w:t xml:space="preserve">consisting of five one-day workshops </w:t>
            </w:r>
            <w:r w:rsidRPr="00F80051">
              <w:rPr>
                <w:rFonts w:ascii="Corbel" w:hAnsi="Corbel" w:cs="Arial"/>
                <w:bCs/>
                <w:sz w:val="20"/>
                <w:szCs w:val="20"/>
              </w:rPr>
              <w:t>was set up during February 2013 for stakeholders from government and non-government organizations, academia, and media, on the concept</w:t>
            </w:r>
            <w:r>
              <w:rPr>
                <w:rFonts w:ascii="Corbel" w:hAnsi="Corbel" w:cs="Arial"/>
                <w:bCs/>
                <w:sz w:val="20"/>
                <w:szCs w:val="20"/>
              </w:rPr>
              <w:t>s of HD</w:t>
            </w:r>
            <w:r w:rsidRPr="00F80051">
              <w:rPr>
                <w:rFonts w:ascii="Corbel" w:hAnsi="Corbel" w:cs="Arial"/>
                <w:bCs/>
                <w:sz w:val="20"/>
                <w:szCs w:val="20"/>
              </w:rPr>
              <w:t xml:space="preserve"> and the preparation of HDRs</w:t>
            </w:r>
            <w:r w:rsidR="005D10AC">
              <w:rPr>
                <w:rFonts w:ascii="Corbel" w:hAnsi="Corbel" w:cs="Arial"/>
                <w:bCs/>
                <w:sz w:val="20"/>
                <w:szCs w:val="20"/>
              </w:rPr>
              <w:t xml:space="preserve"> </w:t>
            </w:r>
            <w:r w:rsidRPr="00F80051">
              <w:rPr>
                <w:rFonts w:ascii="Corbel" w:hAnsi="Corbel" w:cs="Arial"/>
                <w:bCs/>
                <w:sz w:val="20"/>
                <w:szCs w:val="20"/>
              </w:rPr>
              <w:t>with the extensive support and collaboration of the Ministry of Welfare and Social Security, and the coordination of the established Human Development Unit at</w:t>
            </w:r>
            <w:r w:rsidR="005D10AC">
              <w:rPr>
                <w:rFonts w:ascii="Corbel" w:hAnsi="Corbel" w:cs="Arial"/>
                <w:bCs/>
                <w:sz w:val="20"/>
                <w:szCs w:val="20"/>
              </w:rPr>
              <w:t xml:space="preserve"> the Ministry. The workshops were </w:t>
            </w:r>
            <w:r w:rsidRPr="00F80051">
              <w:rPr>
                <w:rFonts w:ascii="Corbel" w:hAnsi="Corbel" w:cs="Arial"/>
                <w:bCs/>
                <w:sz w:val="20"/>
                <w:szCs w:val="20"/>
              </w:rPr>
              <w:t>attended by 180</w:t>
            </w:r>
            <w:r>
              <w:rPr>
                <w:rFonts w:ascii="Corbel" w:hAnsi="Corbel" w:cs="Arial"/>
                <w:bCs/>
                <w:sz w:val="20"/>
                <w:szCs w:val="20"/>
              </w:rPr>
              <w:t xml:space="preserve"> </w:t>
            </w:r>
            <w:r w:rsidRPr="00F80051">
              <w:rPr>
                <w:rFonts w:ascii="Corbel" w:hAnsi="Corbel" w:cs="Arial"/>
                <w:bCs/>
                <w:sz w:val="20"/>
                <w:szCs w:val="20"/>
              </w:rPr>
              <w:t>participants: national and su</w:t>
            </w:r>
            <w:r w:rsidR="00D41DE8">
              <w:rPr>
                <w:rFonts w:ascii="Corbel" w:hAnsi="Corbel" w:cs="Arial"/>
                <w:bCs/>
                <w:sz w:val="20"/>
                <w:szCs w:val="20"/>
              </w:rPr>
              <w:t xml:space="preserve">b- national. </w:t>
            </w:r>
            <w:r w:rsidRPr="00F80051">
              <w:rPr>
                <w:rFonts w:ascii="Corbel" w:hAnsi="Corbel" w:cs="Arial"/>
                <w:bCs/>
                <w:sz w:val="20"/>
                <w:szCs w:val="20"/>
              </w:rPr>
              <w:t xml:space="preserve">These workshops were organized to support the advocacy strategy of the 2012 NHDR and as well in order to equip stakeholders with the skills and techniques to analyze issues from a human development perspective. </w:t>
            </w:r>
          </w:p>
          <w:p w14:paraId="22F5F42C" w14:textId="77777777" w:rsidR="00453959" w:rsidRDefault="00453959" w:rsidP="00453959">
            <w:pPr>
              <w:jc w:val="both"/>
              <w:rPr>
                <w:rFonts w:ascii="Corbel" w:hAnsi="Corbel" w:cs="Arial"/>
                <w:bCs/>
                <w:sz w:val="20"/>
                <w:szCs w:val="20"/>
              </w:rPr>
            </w:pPr>
          </w:p>
          <w:p w14:paraId="50A4EF3C" w14:textId="77777777" w:rsidR="00453959" w:rsidRDefault="00453959" w:rsidP="00453959">
            <w:pPr>
              <w:jc w:val="both"/>
              <w:rPr>
                <w:rFonts w:ascii="Corbel" w:hAnsi="Corbel"/>
                <w:bCs/>
                <w:sz w:val="20"/>
                <w:szCs w:val="20"/>
              </w:rPr>
            </w:pPr>
            <w:r w:rsidRPr="00F80051">
              <w:rPr>
                <w:rFonts w:ascii="Corbel" w:hAnsi="Corbel" w:cs="Arial"/>
                <w:bCs/>
                <w:sz w:val="20"/>
                <w:szCs w:val="20"/>
              </w:rPr>
              <w:t>During the workshops, evaluation forms were distributed to participants for evaluating, t</w:t>
            </w:r>
            <w:r w:rsidRPr="00F80051">
              <w:rPr>
                <w:rFonts w:ascii="Corbel" w:hAnsi="Corbel"/>
                <w:bCs/>
                <w:sz w:val="20"/>
                <w:szCs w:val="20"/>
              </w:rPr>
              <w:t>he structure and contents of the workshops</w:t>
            </w:r>
            <w:r w:rsidRPr="00F80051">
              <w:rPr>
                <w:rFonts w:ascii="Corbel" w:hAnsi="Corbel"/>
                <w:b/>
                <w:sz w:val="20"/>
                <w:szCs w:val="20"/>
              </w:rPr>
              <w:t xml:space="preserve">, </w:t>
            </w:r>
            <w:r w:rsidRPr="00F80051">
              <w:rPr>
                <w:rFonts w:ascii="Corbel" w:hAnsi="Corbel"/>
                <w:bCs/>
                <w:sz w:val="20"/>
                <w:szCs w:val="20"/>
              </w:rPr>
              <w:t>the facilitator and facilitation, and the value added to participants.</w:t>
            </w:r>
            <w:r w:rsidRPr="00F80051">
              <w:rPr>
                <w:rFonts w:ascii="Corbel" w:hAnsi="Corbel"/>
                <w:b/>
                <w:sz w:val="20"/>
                <w:szCs w:val="20"/>
              </w:rPr>
              <w:t xml:space="preserve"> </w:t>
            </w:r>
            <w:r w:rsidRPr="00F80051">
              <w:rPr>
                <w:rFonts w:ascii="Corbel" w:hAnsi="Corbel"/>
                <w:bCs/>
                <w:sz w:val="20"/>
                <w:szCs w:val="20"/>
              </w:rPr>
              <w:t xml:space="preserve">The general response of the participants to these questions was mostly excellent. </w:t>
            </w:r>
          </w:p>
          <w:p w14:paraId="627AB3ED" w14:textId="77777777" w:rsidR="00F71EBA" w:rsidRDefault="00F71EBA" w:rsidP="00A3357A">
            <w:pPr>
              <w:pStyle w:val="NoSpacing"/>
              <w:rPr>
                <w:rFonts w:ascii="Corbel" w:eastAsia="Times New Roman" w:hAnsi="Corbel"/>
                <w:b/>
                <w:color w:val="000000"/>
                <w:sz w:val="18"/>
                <w:szCs w:val="18"/>
              </w:rPr>
            </w:pPr>
          </w:p>
          <w:p w14:paraId="185570DA" w14:textId="77777777" w:rsidR="00A21AC8" w:rsidRPr="0043588A" w:rsidRDefault="00A21AC8" w:rsidP="00176743">
            <w:pPr>
              <w:pStyle w:val="NoSpacing"/>
              <w:rPr>
                <w:rFonts w:ascii="Corbel" w:eastAsia="Times New Roman" w:hAnsi="Corbel"/>
                <w:b/>
                <w:color w:val="000000"/>
                <w:sz w:val="18"/>
                <w:szCs w:val="18"/>
              </w:rPr>
            </w:pPr>
            <w:r>
              <w:rPr>
                <w:rFonts w:ascii="Corbel" w:hAnsi="Corbel" w:cs="Arial"/>
                <w:bCs/>
                <w:sz w:val="20"/>
                <w:szCs w:val="20"/>
              </w:rPr>
              <w:t>A concept note was prepared and shared with a selected institute in the University of Khartoum – Development Studies and Research Centre which includes the development of a cour</w:t>
            </w:r>
            <w:r w:rsidR="00C866F9">
              <w:rPr>
                <w:rFonts w:ascii="Corbel" w:hAnsi="Corbel" w:cs="Arial"/>
                <w:bCs/>
                <w:sz w:val="20"/>
                <w:szCs w:val="20"/>
              </w:rPr>
              <w:t>se series on Human Development and</w:t>
            </w:r>
            <w:r>
              <w:rPr>
                <w:rFonts w:ascii="Corbel" w:hAnsi="Corbel" w:cs="Arial"/>
                <w:bCs/>
                <w:sz w:val="20"/>
                <w:szCs w:val="20"/>
              </w:rPr>
              <w:t xml:space="preserve"> issues related. </w:t>
            </w:r>
            <w:r w:rsidR="0054099D">
              <w:rPr>
                <w:rFonts w:ascii="Corbel" w:hAnsi="Corbel" w:cs="Arial"/>
                <w:bCs/>
                <w:sz w:val="20"/>
                <w:szCs w:val="20"/>
              </w:rPr>
              <w:t xml:space="preserve">The plan also involves </w:t>
            </w:r>
            <w:r>
              <w:rPr>
                <w:rFonts w:ascii="Corbel" w:hAnsi="Corbel" w:cs="Arial"/>
                <w:bCs/>
                <w:sz w:val="20"/>
                <w:szCs w:val="20"/>
              </w:rPr>
              <w:t>the selection of the postgraduate students for research grants on import</w:t>
            </w:r>
            <w:r w:rsidR="006A66F6">
              <w:rPr>
                <w:rFonts w:ascii="Corbel" w:hAnsi="Corbel" w:cs="Arial"/>
                <w:bCs/>
                <w:sz w:val="20"/>
                <w:szCs w:val="20"/>
              </w:rPr>
              <w:t>ant themes</w:t>
            </w:r>
            <w:r>
              <w:rPr>
                <w:rFonts w:ascii="Corbel" w:hAnsi="Corbel" w:cs="Arial"/>
                <w:bCs/>
                <w:sz w:val="20"/>
                <w:szCs w:val="20"/>
              </w:rPr>
              <w:t xml:space="preserve"> on human development in Sudan.</w:t>
            </w:r>
          </w:p>
        </w:tc>
      </w:tr>
      <w:tr w:rsidR="0045425E" w:rsidRPr="0043588A" w14:paraId="0D8E0A62" w14:textId="77777777" w:rsidTr="00A3357A">
        <w:tc>
          <w:tcPr>
            <w:tcW w:w="6858" w:type="dxa"/>
            <w:gridSpan w:val="2"/>
          </w:tcPr>
          <w:p w14:paraId="7931C1EC" w14:textId="77777777" w:rsidR="0045425E" w:rsidRDefault="0045425E" w:rsidP="00A3357A">
            <w:pPr>
              <w:pStyle w:val="NoSpacing"/>
              <w:rPr>
                <w:rFonts w:ascii="Corbel" w:eastAsia="Times New Roman" w:hAnsi="Corbel"/>
                <w:b/>
                <w:color w:val="000000"/>
                <w:sz w:val="18"/>
                <w:szCs w:val="18"/>
              </w:rPr>
            </w:pPr>
            <w:r>
              <w:rPr>
                <w:rFonts w:ascii="Corbel" w:eastAsia="Times New Roman" w:hAnsi="Corbel"/>
                <w:b/>
                <w:color w:val="000000"/>
                <w:sz w:val="18"/>
                <w:szCs w:val="18"/>
              </w:rPr>
              <w:t xml:space="preserve">Activity 2: </w:t>
            </w:r>
            <w:r w:rsidR="00115956">
              <w:rPr>
                <w:rFonts w:ascii="Corbel" w:eastAsia="Times New Roman" w:hAnsi="Corbel"/>
                <w:b/>
                <w:color w:val="000000"/>
                <w:sz w:val="18"/>
                <w:szCs w:val="18"/>
              </w:rPr>
              <w:t>Inclusive partnerships mechanisms established</w:t>
            </w:r>
          </w:p>
        </w:tc>
        <w:tc>
          <w:tcPr>
            <w:tcW w:w="6318" w:type="dxa"/>
            <w:gridSpan w:val="4"/>
          </w:tcPr>
          <w:p w14:paraId="04E98488" w14:textId="77777777" w:rsidR="0045425E" w:rsidRPr="0043588A" w:rsidRDefault="0045425E" w:rsidP="00A3357A">
            <w:pPr>
              <w:pStyle w:val="NoSpacing"/>
              <w:rPr>
                <w:rFonts w:ascii="Corbel" w:eastAsia="Times New Roman" w:hAnsi="Corbel"/>
                <w:b/>
                <w:color w:val="000000"/>
                <w:sz w:val="18"/>
                <w:szCs w:val="18"/>
              </w:rPr>
            </w:pPr>
          </w:p>
        </w:tc>
      </w:tr>
      <w:tr w:rsidR="00115956" w:rsidRPr="0043588A" w14:paraId="18AD5097" w14:textId="77777777" w:rsidTr="00A3357A">
        <w:tc>
          <w:tcPr>
            <w:tcW w:w="6858" w:type="dxa"/>
            <w:gridSpan w:val="2"/>
          </w:tcPr>
          <w:p w14:paraId="1D311530" w14:textId="77777777" w:rsidR="00115956" w:rsidRDefault="00115956" w:rsidP="00A3357A">
            <w:pPr>
              <w:pStyle w:val="NoSpacing"/>
              <w:rPr>
                <w:rFonts w:ascii="Corbel" w:eastAsia="Times New Roman" w:hAnsi="Corbel"/>
                <w:b/>
                <w:color w:val="000000"/>
                <w:sz w:val="18"/>
                <w:szCs w:val="18"/>
              </w:rPr>
            </w:pPr>
            <w:r>
              <w:rPr>
                <w:rFonts w:ascii="Corbel" w:eastAsia="Times New Roman" w:hAnsi="Corbel"/>
                <w:b/>
                <w:color w:val="000000"/>
                <w:sz w:val="18"/>
                <w:szCs w:val="18"/>
              </w:rPr>
              <w:lastRenderedPageBreak/>
              <w:t>1.1: This activity aims to develop a system of complementary links between MDG and NHDR report processes in use of data</w:t>
            </w:r>
          </w:p>
        </w:tc>
        <w:tc>
          <w:tcPr>
            <w:tcW w:w="6318" w:type="dxa"/>
            <w:gridSpan w:val="4"/>
          </w:tcPr>
          <w:p w14:paraId="7F06A621" w14:textId="77777777" w:rsidR="00B75B22" w:rsidRDefault="00B75B22" w:rsidP="00B75B22">
            <w:pPr>
              <w:jc w:val="both"/>
              <w:rPr>
                <w:rFonts w:ascii="Corbel" w:hAnsi="Corbel" w:cs="Arial"/>
                <w:bCs/>
                <w:sz w:val="20"/>
                <w:szCs w:val="20"/>
              </w:rPr>
            </w:pPr>
            <w:r>
              <w:rPr>
                <w:rFonts w:ascii="Corbel" w:hAnsi="Corbel" w:cs="Arial"/>
                <w:bCs/>
                <w:sz w:val="20"/>
                <w:szCs w:val="20"/>
              </w:rPr>
              <w:t>Complementary links between the MDGR and the NHDRs were also discussed as part of the Capacity development for HD workshops program. Persons directly related to budgets planning were among the participants of the workshops.</w:t>
            </w:r>
          </w:p>
          <w:p w14:paraId="3D203C12" w14:textId="77777777" w:rsidR="00115956" w:rsidRPr="0043588A" w:rsidRDefault="00115956" w:rsidP="00A3357A">
            <w:pPr>
              <w:pStyle w:val="NoSpacing"/>
              <w:rPr>
                <w:rFonts w:ascii="Corbel" w:eastAsia="Times New Roman" w:hAnsi="Corbel"/>
                <w:b/>
                <w:color w:val="000000"/>
                <w:sz w:val="18"/>
                <w:szCs w:val="18"/>
              </w:rPr>
            </w:pPr>
          </w:p>
        </w:tc>
      </w:tr>
    </w:tbl>
    <w:p w14:paraId="4BF9605C" w14:textId="77777777" w:rsidR="002D01CF" w:rsidRDefault="002D01CF" w:rsidP="00CE73AF">
      <w:pPr>
        <w:outlineLvl w:val="0"/>
        <w:rPr>
          <w:rFonts w:ascii="Corbel" w:hAnsi="Corbe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908"/>
        <w:gridCol w:w="1167"/>
        <w:gridCol w:w="1059"/>
        <w:gridCol w:w="1177"/>
      </w:tblGrid>
      <w:tr w:rsidR="00F71EBA" w:rsidRPr="00E668F2" w14:paraId="19901C5D" w14:textId="77777777" w:rsidTr="00A3357A">
        <w:tc>
          <w:tcPr>
            <w:tcW w:w="4158" w:type="dxa"/>
            <w:shd w:val="clear" w:color="auto" w:fill="0070C0"/>
          </w:tcPr>
          <w:p w14:paraId="38F28968" w14:textId="77777777" w:rsidR="00F71EBA" w:rsidRPr="00E668F2" w:rsidRDefault="00F71EBA" w:rsidP="00A3357A">
            <w:pPr>
              <w:pStyle w:val="NoSpacing"/>
              <w:rPr>
                <w:rFonts w:ascii="Corbel" w:hAnsi="Corbel"/>
                <w:b/>
                <w:color w:val="FFFFFF"/>
                <w:sz w:val="20"/>
                <w:szCs w:val="20"/>
                <w:lang w:val="en-GB"/>
              </w:rPr>
            </w:pPr>
            <w:r>
              <w:rPr>
                <w:rFonts w:ascii="Corbel" w:hAnsi="Corbel"/>
                <w:b/>
                <w:color w:val="FFFFFF"/>
                <w:sz w:val="20"/>
                <w:szCs w:val="20"/>
                <w:lang w:val="en-GB"/>
              </w:rPr>
              <w:t>Management</w:t>
            </w:r>
          </w:p>
        </w:tc>
        <w:tc>
          <w:tcPr>
            <w:tcW w:w="3780" w:type="dxa"/>
            <w:shd w:val="clear" w:color="auto" w:fill="0070C0"/>
          </w:tcPr>
          <w:p w14:paraId="4B8E2868" w14:textId="77777777" w:rsidR="00F71EBA" w:rsidRPr="00E668F2" w:rsidRDefault="00F71EBA" w:rsidP="00A3357A">
            <w:pPr>
              <w:pStyle w:val="NoSpacing"/>
              <w:rPr>
                <w:rFonts w:ascii="Corbel" w:hAnsi="Corbel"/>
                <w:b/>
                <w:color w:val="FFFFFF"/>
                <w:sz w:val="20"/>
                <w:szCs w:val="20"/>
                <w:lang w:val="en-GB"/>
              </w:rPr>
            </w:pPr>
          </w:p>
        </w:tc>
        <w:tc>
          <w:tcPr>
            <w:tcW w:w="1800" w:type="dxa"/>
            <w:shd w:val="clear" w:color="auto" w:fill="0070C0"/>
          </w:tcPr>
          <w:p w14:paraId="27B0FE84" w14:textId="77777777" w:rsidR="00F71EBA" w:rsidRPr="00E668F2" w:rsidRDefault="00F71EBA" w:rsidP="00A3357A">
            <w:pPr>
              <w:pStyle w:val="NoSpacing"/>
              <w:rPr>
                <w:rFonts w:ascii="Corbel" w:hAnsi="Corbel"/>
                <w:b/>
                <w:color w:val="FFFFFF"/>
                <w:sz w:val="20"/>
                <w:szCs w:val="20"/>
                <w:lang w:val="en-GB"/>
              </w:rPr>
            </w:pPr>
          </w:p>
        </w:tc>
        <w:tc>
          <w:tcPr>
            <w:tcW w:w="1620" w:type="dxa"/>
            <w:shd w:val="clear" w:color="auto" w:fill="0070C0"/>
          </w:tcPr>
          <w:p w14:paraId="4C20D489" w14:textId="77777777" w:rsidR="00F71EBA" w:rsidRPr="00E668F2" w:rsidRDefault="00F71EBA" w:rsidP="00A3357A">
            <w:pPr>
              <w:pStyle w:val="NoSpacing"/>
              <w:rPr>
                <w:rFonts w:ascii="Corbel" w:hAnsi="Corbel"/>
                <w:b/>
                <w:color w:val="FFFFFF"/>
                <w:sz w:val="20"/>
                <w:szCs w:val="20"/>
                <w:lang w:val="en-GB"/>
              </w:rPr>
            </w:pPr>
          </w:p>
        </w:tc>
        <w:tc>
          <w:tcPr>
            <w:tcW w:w="1818" w:type="dxa"/>
            <w:shd w:val="clear" w:color="auto" w:fill="0070C0"/>
          </w:tcPr>
          <w:p w14:paraId="228669A8" w14:textId="77777777" w:rsidR="00F71EBA" w:rsidRPr="00E668F2" w:rsidRDefault="00F71EBA" w:rsidP="00A3357A">
            <w:pPr>
              <w:pStyle w:val="NoSpacing"/>
              <w:rPr>
                <w:rFonts w:ascii="Corbel" w:hAnsi="Corbel"/>
                <w:b/>
                <w:color w:val="FFFFFF"/>
                <w:sz w:val="20"/>
                <w:szCs w:val="20"/>
                <w:lang w:val="en-GB"/>
              </w:rPr>
            </w:pPr>
          </w:p>
        </w:tc>
      </w:tr>
      <w:tr w:rsidR="00F71EBA" w:rsidRPr="0043588A" w14:paraId="7BEDD565" w14:textId="77777777" w:rsidTr="00A3357A">
        <w:trPr>
          <w:trHeight w:val="566"/>
        </w:trPr>
        <w:tc>
          <w:tcPr>
            <w:tcW w:w="4158" w:type="dxa"/>
            <w:vMerge w:val="restart"/>
          </w:tcPr>
          <w:p w14:paraId="489CD674" w14:textId="77777777" w:rsidR="00F71EBA" w:rsidRDefault="00F71EBA" w:rsidP="00A3357A">
            <w:pPr>
              <w:pStyle w:val="NoSpacing"/>
              <w:rPr>
                <w:rFonts w:ascii="Corbel" w:eastAsia="Times New Roman" w:hAnsi="Corbel"/>
                <w:color w:val="000000"/>
                <w:sz w:val="18"/>
                <w:szCs w:val="20"/>
              </w:rPr>
            </w:pPr>
          </w:p>
          <w:p w14:paraId="43DC0299" w14:textId="77777777" w:rsidR="00F71EBA" w:rsidRDefault="00F71EBA" w:rsidP="00A3357A">
            <w:pPr>
              <w:pStyle w:val="NoSpacing"/>
              <w:rPr>
                <w:rFonts w:ascii="Corbel" w:eastAsia="Times New Roman" w:hAnsi="Corbel"/>
                <w:color w:val="000000"/>
                <w:sz w:val="18"/>
                <w:szCs w:val="20"/>
              </w:rPr>
            </w:pPr>
          </w:p>
          <w:p w14:paraId="6A5C74FB" w14:textId="77777777" w:rsidR="00F71EBA" w:rsidRPr="005207C4" w:rsidRDefault="00F71EBA" w:rsidP="00A3357A">
            <w:pPr>
              <w:pStyle w:val="NoSpacing"/>
              <w:rPr>
                <w:rFonts w:ascii="Corbel" w:eastAsia="Times New Roman" w:hAnsi="Corbel"/>
                <w:b/>
                <w:bCs/>
                <w:color w:val="000000"/>
                <w:sz w:val="18"/>
                <w:szCs w:val="20"/>
              </w:rPr>
            </w:pPr>
            <w:r w:rsidRPr="005207C4">
              <w:rPr>
                <w:rFonts w:ascii="Corbel" w:eastAsia="Times New Roman" w:hAnsi="Corbel"/>
                <w:b/>
                <w:bCs/>
                <w:color w:val="000000"/>
                <w:sz w:val="18"/>
                <w:szCs w:val="20"/>
              </w:rPr>
              <w:t xml:space="preserve">Budget: </w:t>
            </w:r>
            <w:r w:rsidR="0045425E" w:rsidRPr="005207C4">
              <w:rPr>
                <w:rFonts w:ascii="Corbel" w:eastAsia="Times New Roman" w:hAnsi="Corbel"/>
                <w:b/>
                <w:bCs/>
                <w:color w:val="000000"/>
                <w:sz w:val="18"/>
                <w:szCs w:val="20"/>
              </w:rPr>
              <w:t>60,000</w:t>
            </w:r>
          </w:p>
          <w:p w14:paraId="7800B35F" w14:textId="77777777" w:rsidR="00F71EBA" w:rsidRPr="0043588A" w:rsidRDefault="00F71EBA" w:rsidP="00A3357A">
            <w:pPr>
              <w:pStyle w:val="NoSpacing"/>
              <w:rPr>
                <w:rFonts w:ascii="Corbel" w:eastAsia="Times New Roman" w:hAnsi="Corbel"/>
                <w:color w:val="000000"/>
                <w:sz w:val="18"/>
                <w:szCs w:val="20"/>
              </w:rPr>
            </w:pPr>
            <w:r w:rsidRPr="005207C4">
              <w:rPr>
                <w:rFonts w:ascii="Corbel" w:eastAsia="Times New Roman" w:hAnsi="Corbel"/>
                <w:b/>
                <w:bCs/>
                <w:color w:val="000000"/>
                <w:sz w:val="18"/>
                <w:szCs w:val="20"/>
              </w:rPr>
              <w:t xml:space="preserve">Expenditure to date: </w:t>
            </w:r>
            <w:r w:rsidR="0045425E" w:rsidRPr="005207C4">
              <w:rPr>
                <w:rFonts w:ascii="Corbel" w:eastAsia="Times New Roman" w:hAnsi="Corbel"/>
                <w:b/>
                <w:bCs/>
                <w:color w:val="000000"/>
                <w:sz w:val="18"/>
                <w:szCs w:val="20"/>
              </w:rPr>
              <w:t>29,681.96</w:t>
            </w:r>
          </w:p>
        </w:tc>
        <w:tc>
          <w:tcPr>
            <w:tcW w:w="3780" w:type="dxa"/>
          </w:tcPr>
          <w:p w14:paraId="4DEE3CD2" w14:textId="77777777" w:rsidR="00F71EBA" w:rsidRDefault="00F71EB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contractual services</w:t>
            </w:r>
          </w:p>
          <w:p w14:paraId="47A02120" w14:textId="77777777" w:rsidR="00F71EBA" w:rsidRPr="00FC5276" w:rsidRDefault="00F71EB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 xml:space="preserve">capacity development </w:t>
            </w:r>
          </w:p>
        </w:tc>
        <w:tc>
          <w:tcPr>
            <w:tcW w:w="1800" w:type="dxa"/>
          </w:tcPr>
          <w:p w14:paraId="6523A47C" w14:textId="77777777" w:rsidR="00F71EBA" w:rsidRPr="0043588A" w:rsidRDefault="00F71EBA" w:rsidP="00A3357A">
            <w:pPr>
              <w:pStyle w:val="NoSpacing"/>
              <w:rPr>
                <w:rFonts w:ascii="Corbel" w:eastAsia="Times New Roman" w:hAnsi="Corbel"/>
                <w:b/>
                <w:color w:val="000000"/>
                <w:sz w:val="18"/>
                <w:szCs w:val="20"/>
              </w:rPr>
            </w:pPr>
          </w:p>
        </w:tc>
        <w:tc>
          <w:tcPr>
            <w:tcW w:w="1620" w:type="dxa"/>
          </w:tcPr>
          <w:p w14:paraId="236A1D6A" w14:textId="77777777" w:rsidR="00F71EBA" w:rsidRPr="0043588A" w:rsidRDefault="00F71EBA" w:rsidP="00A3357A">
            <w:pPr>
              <w:pStyle w:val="NoSpacing"/>
              <w:rPr>
                <w:rFonts w:ascii="Corbel" w:eastAsia="Times New Roman" w:hAnsi="Corbel"/>
                <w:b/>
                <w:color w:val="000000"/>
                <w:sz w:val="18"/>
                <w:szCs w:val="20"/>
              </w:rPr>
            </w:pPr>
          </w:p>
        </w:tc>
        <w:tc>
          <w:tcPr>
            <w:tcW w:w="1818" w:type="dxa"/>
          </w:tcPr>
          <w:p w14:paraId="38F7225B" w14:textId="77777777" w:rsidR="00F71EBA" w:rsidRPr="0043588A" w:rsidRDefault="00F71EBA" w:rsidP="00A3357A">
            <w:pPr>
              <w:pStyle w:val="NoSpacing"/>
              <w:rPr>
                <w:rFonts w:ascii="Corbel" w:eastAsia="Times New Roman" w:hAnsi="Corbel"/>
                <w:b/>
                <w:color w:val="000000"/>
                <w:sz w:val="18"/>
                <w:szCs w:val="20"/>
              </w:rPr>
            </w:pPr>
          </w:p>
        </w:tc>
      </w:tr>
      <w:tr w:rsidR="00F71EBA" w:rsidRPr="0043588A" w14:paraId="535B4A73" w14:textId="77777777" w:rsidTr="00A3357A">
        <w:tc>
          <w:tcPr>
            <w:tcW w:w="4158" w:type="dxa"/>
            <w:vMerge/>
          </w:tcPr>
          <w:p w14:paraId="6E2089D0" w14:textId="77777777" w:rsidR="00F71EBA" w:rsidRPr="0043588A" w:rsidRDefault="00F71EBA" w:rsidP="00A3357A">
            <w:pPr>
              <w:pStyle w:val="NoSpacing"/>
              <w:rPr>
                <w:rFonts w:ascii="Corbel" w:eastAsia="Times New Roman" w:hAnsi="Corbel"/>
                <w:b/>
                <w:color w:val="000000"/>
                <w:sz w:val="18"/>
                <w:szCs w:val="20"/>
              </w:rPr>
            </w:pPr>
          </w:p>
        </w:tc>
        <w:tc>
          <w:tcPr>
            <w:tcW w:w="3780" w:type="dxa"/>
          </w:tcPr>
          <w:p w14:paraId="7153CFCB" w14:textId="77777777" w:rsidR="00F71EBA" w:rsidRPr="0043588A" w:rsidRDefault="00F71EBA" w:rsidP="006E247D">
            <w:pPr>
              <w:pStyle w:val="NoSpacing"/>
              <w:numPr>
                <w:ilvl w:val="0"/>
                <w:numId w:val="5"/>
              </w:numPr>
              <w:rPr>
                <w:rFonts w:ascii="Corbel" w:eastAsia="Times New Roman" w:hAnsi="Corbel"/>
                <w:b/>
                <w:color w:val="000000"/>
                <w:sz w:val="18"/>
                <w:szCs w:val="20"/>
              </w:rPr>
            </w:pPr>
            <w:r>
              <w:rPr>
                <w:rFonts w:ascii="Corbel" w:eastAsia="Times New Roman" w:hAnsi="Corbel"/>
                <w:b/>
                <w:color w:val="000000"/>
                <w:sz w:val="18"/>
                <w:szCs w:val="20"/>
              </w:rPr>
              <w:t>Misc</w:t>
            </w:r>
          </w:p>
        </w:tc>
        <w:tc>
          <w:tcPr>
            <w:tcW w:w="1800" w:type="dxa"/>
          </w:tcPr>
          <w:p w14:paraId="375799DB" w14:textId="77777777" w:rsidR="00F71EBA" w:rsidRPr="0043588A" w:rsidRDefault="00F71EBA" w:rsidP="00A3357A">
            <w:pPr>
              <w:pStyle w:val="NoSpacing"/>
              <w:rPr>
                <w:rFonts w:ascii="Corbel" w:eastAsia="Times New Roman" w:hAnsi="Corbel"/>
                <w:b/>
                <w:color w:val="000000"/>
                <w:sz w:val="18"/>
                <w:szCs w:val="20"/>
              </w:rPr>
            </w:pPr>
          </w:p>
        </w:tc>
        <w:tc>
          <w:tcPr>
            <w:tcW w:w="1620" w:type="dxa"/>
          </w:tcPr>
          <w:p w14:paraId="36B62AD2" w14:textId="77777777" w:rsidR="00F71EBA" w:rsidRPr="0043588A" w:rsidRDefault="00F71EBA" w:rsidP="00A3357A">
            <w:pPr>
              <w:pStyle w:val="NoSpacing"/>
              <w:rPr>
                <w:rFonts w:ascii="Corbel" w:eastAsia="Times New Roman" w:hAnsi="Corbel"/>
                <w:b/>
                <w:color w:val="000000"/>
                <w:sz w:val="18"/>
                <w:szCs w:val="20"/>
              </w:rPr>
            </w:pPr>
          </w:p>
        </w:tc>
        <w:tc>
          <w:tcPr>
            <w:tcW w:w="1818" w:type="dxa"/>
          </w:tcPr>
          <w:p w14:paraId="05957FFA" w14:textId="77777777" w:rsidR="00F71EBA" w:rsidRPr="0043588A" w:rsidRDefault="00F71EBA" w:rsidP="00A3357A">
            <w:pPr>
              <w:pStyle w:val="NoSpacing"/>
              <w:rPr>
                <w:rFonts w:ascii="Corbel" w:eastAsia="Times New Roman" w:hAnsi="Corbel"/>
                <w:b/>
                <w:color w:val="000000"/>
                <w:sz w:val="18"/>
                <w:szCs w:val="20"/>
              </w:rPr>
            </w:pPr>
          </w:p>
        </w:tc>
      </w:tr>
    </w:tbl>
    <w:p w14:paraId="7043F331" w14:textId="77777777" w:rsidR="00F71EBA" w:rsidRPr="0043588A" w:rsidRDefault="00F71EBA" w:rsidP="00CE73AF">
      <w:pPr>
        <w:outlineLvl w:val="0"/>
        <w:rPr>
          <w:rFonts w:ascii="Corbel" w:hAnsi="Corbel" w:cs="Arial"/>
          <w:b/>
          <w:sz w:val="22"/>
          <w:szCs w:val="22"/>
        </w:rPr>
      </w:pPr>
    </w:p>
    <w:p w14:paraId="79D5A1B3" w14:textId="77777777" w:rsidR="00916D75" w:rsidRDefault="00916D75" w:rsidP="00570EFB">
      <w:pPr>
        <w:outlineLvl w:val="0"/>
        <w:rPr>
          <w:rFonts w:ascii="Corbel" w:hAnsi="Corbel" w:cs="Arial"/>
          <w:b/>
          <w:i/>
          <w:color w:val="A6A6A6"/>
          <w:sz w:val="22"/>
          <w:szCs w:val="22"/>
        </w:rPr>
      </w:pPr>
      <w:bookmarkStart w:id="18" w:name="_Toc364027548"/>
    </w:p>
    <w:p w14:paraId="13A93675" w14:textId="77777777" w:rsidR="00916D75" w:rsidRDefault="00916D75" w:rsidP="00570EFB">
      <w:pPr>
        <w:outlineLvl w:val="0"/>
        <w:rPr>
          <w:rFonts w:ascii="Corbel" w:hAnsi="Corbel" w:cs="Arial"/>
          <w:b/>
          <w:i/>
          <w:color w:val="A6A6A6"/>
          <w:sz w:val="22"/>
          <w:szCs w:val="22"/>
        </w:rPr>
      </w:pPr>
    </w:p>
    <w:p w14:paraId="5D9AE5AB" w14:textId="77777777" w:rsidR="00916D75" w:rsidRDefault="00916D75" w:rsidP="00570EFB">
      <w:pPr>
        <w:outlineLvl w:val="0"/>
        <w:rPr>
          <w:rFonts w:ascii="Corbel" w:hAnsi="Corbel" w:cs="Arial"/>
          <w:b/>
          <w:i/>
          <w:color w:val="A6A6A6"/>
          <w:sz w:val="22"/>
          <w:szCs w:val="22"/>
        </w:rPr>
      </w:pPr>
    </w:p>
    <w:p w14:paraId="1A69AFAF" w14:textId="77777777" w:rsidR="00916D75" w:rsidRDefault="00916D75" w:rsidP="00570EFB">
      <w:pPr>
        <w:outlineLvl w:val="0"/>
        <w:rPr>
          <w:rFonts w:ascii="Corbel" w:hAnsi="Corbel" w:cs="Arial"/>
          <w:b/>
          <w:i/>
          <w:color w:val="A6A6A6"/>
          <w:sz w:val="22"/>
          <w:szCs w:val="22"/>
        </w:rPr>
      </w:pPr>
    </w:p>
    <w:p w14:paraId="638588E4" w14:textId="77777777" w:rsidR="00570EFB" w:rsidRPr="0043588A" w:rsidRDefault="00570EFB" w:rsidP="00570EFB">
      <w:pPr>
        <w:outlineLvl w:val="0"/>
        <w:rPr>
          <w:rFonts w:ascii="Corbel" w:hAnsi="Corbel" w:cs="Arial"/>
          <w:b/>
          <w:sz w:val="22"/>
          <w:szCs w:val="22"/>
        </w:rPr>
      </w:pPr>
      <w:r w:rsidRPr="0043588A">
        <w:rPr>
          <w:rFonts w:ascii="Corbel" w:hAnsi="Corbel" w:cs="Arial"/>
          <w:b/>
          <w:sz w:val="22"/>
          <w:szCs w:val="22"/>
        </w:rPr>
        <w:t>Annex II: Updated Risk Log</w:t>
      </w:r>
    </w:p>
    <w:p w14:paraId="14E17523" w14:textId="77777777" w:rsidR="00570EFB" w:rsidRPr="0043588A" w:rsidRDefault="00570EFB" w:rsidP="00CE73AF">
      <w:pPr>
        <w:outlineLvl w:val="0"/>
        <w:rPr>
          <w:rFonts w:ascii="Corbel" w:hAnsi="Corbel" w:cs="Arial"/>
          <w:b/>
          <w:sz w:val="22"/>
          <w:szCs w:val="22"/>
        </w:rPr>
      </w:pPr>
    </w:p>
    <w:p w14:paraId="28577F2E" w14:textId="77777777" w:rsidR="00E668F2" w:rsidRPr="00E668F2" w:rsidRDefault="00E668F2" w:rsidP="00A263BE">
      <w:pPr>
        <w:outlineLvl w:val="0"/>
        <w:rPr>
          <w:rFonts w:ascii="Corbel" w:hAnsi="Corbel" w:cs="Arial"/>
          <w:i/>
          <w:color w:val="A6A6A6"/>
          <w:sz w:val="22"/>
          <w:szCs w:val="22"/>
        </w:rPr>
      </w:pPr>
    </w:p>
    <w:tbl>
      <w:tblPr>
        <w:tblW w:w="9591"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4619"/>
        <w:gridCol w:w="4972"/>
      </w:tblGrid>
      <w:tr w:rsidR="00A263BE" w:rsidRPr="0043588A" w14:paraId="3EF5E400" w14:textId="77777777" w:rsidTr="00E668F2">
        <w:trPr>
          <w:trHeight w:val="356"/>
          <w:jc w:val="center"/>
        </w:trPr>
        <w:tc>
          <w:tcPr>
            <w:tcW w:w="4619" w:type="dxa"/>
            <w:shd w:val="clear" w:color="auto" w:fill="0070C0"/>
          </w:tcPr>
          <w:p w14:paraId="3FB6DBC8" w14:textId="77777777" w:rsidR="00A263BE" w:rsidRPr="00E668F2" w:rsidRDefault="00A263BE" w:rsidP="00C74269">
            <w:pPr>
              <w:widowControl w:val="0"/>
              <w:spacing w:before="60" w:after="60" w:line="264" w:lineRule="auto"/>
              <w:ind w:right="20"/>
              <w:jc w:val="center"/>
              <w:outlineLvl w:val="0"/>
              <w:rPr>
                <w:rFonts w:ascii="Corbel" w:hAnsi="Corbel"/>
                <w:b/>
                <w:color w:val="FFFFFF"/>
              </w:rPr>
            </w:pPr>
            <w:bookmarkStart w:id="19" w:name="_Toc364027505"/>
            <w:r w:rsidRPr="00E668F2">
              <w:rPr>
                <w:rFonts w:ascii="Corbel" w:hAnsi="Corbel"/>
                <w:b/>
                <w:color w:val="FFFFFF"/>
              </w:rPr>
              <w:t>Risks</w:t>
            </w:r>
            <w:bookmarkEnd w:id="19"/>
          </w:p>
        </w:tc>
        <w:tc>
          <w:tcPr>
            <w:tcW w:w="4972" w:type="dxa"/>
            <w:shd w:val="clear" w:color="auto" w:fill="0070C0"/>
          </w:tcPr>
          <w:p w14:paraId="651A59DA" w14:textId="77777777" w:rsidR="00A263BE" w:rsidRPr="00E668F2" w:rsidRDefault="00A263BE" w:rsidP="00C74269">
            <w:pPr>
              <w:widowControl w:val="0"/>
              <w:spacing w:before="60" w:after="60" w:line="264" w:lineRule="auto"/>
              <w:ind w:right="20"/>
              <w:jc w:val="center"/>
              <w:outlineLvl w:val="0"/>
              <w:rPr>
                <w:rFonts w:ascii="Corbel" w:hAnsi="Corbel"/>
                <w:b/>
                <w:color w:val="FFFFFF"/>
              </w:rPr>
            </w:pPr>
            <w:bookmarkStart w:id="20" w:name="_Toc364027506"/>
            <w:r w:rsidRPr="00E668F2">
              <w:rPr>
                <w:rFonts w:ascii="Corbel" w:hAnsi="Corbel"/>
                <w:b/>
                <w:color w:val="FFFFFF"/>
              </w:rPr>
              <w:t>Mitigation Measures</w:t>
            </w:r>
            <w:bookmarkEnd w:id="20"/>
          </w:p>
        </w:tc>
      </w:tr>
      <w:tr w:rsidR="00A263BE" w:rsidRPr="0043588A" w14:paraId="7B6230E4" w14:textId="77777777" w:rsidTr="00E668F2">
        <w:trPr>
          <w:trHeight w:val="1195"/>
          <w:jc w:val="center"/>
        </w:trPr>
        <w:tc>
          <w:tcPr>
            <w:tcW w:w="4619" w:type="dxa"/>
            <w:shd w:val="clear" w:color="auto" w:fill="auto"/>
          </w:tcPr>
          <w:p w14:paraId="7A38ABBD" w14:textId="77777777" w:rsidR="00A263BE" w:rsidRPr="00D224F9" w:rsidRDefault="00385DAB" w:rsidP="008C0189">
            <w:pPr>
              <w:widowControl w:val="0"/>
              <w:outlineLvl w:val="0"/>
              <w:rPr>
                <w:rFonts w:ascii="Corbel" w:hAnsi="Corbel"/>
                <w:iCs/>
                <w:sz w:val="22"/>
                <w:szCs w:val="22"/>
              </w:rPr>
            </w:pPr>
            <w:r w:rsidRPr="00D224F9">
              <w:rPr>
                <w:rFonts w:ascii="Corbel" w:hAnsi="Corbel" w:cstheme="minorHAnsi"/>
                <w:sz w:val="20"/>
                <w:szCs w:val="20"/>
              </w:rPr>
              <w:t xml:space="preserve">Delays in </w:t>
            </w:r>
            <w:r w:rsidR="00E008A3" w:rsidRPr="00D224F9">
              <w:rPr>
                <w:rFonts w:ascii="Corbel" w:hAnsi="Corbel" w:cstheme="minorHAnsi"/>
                <w:sz w:val="20"/>
                <w:szCs w:val="20"/>
              </w:rPr>
              <w:t xml:space="preserve">the dissemination of the 2012 NHDR and in initiating the process of selection of theme and research entity. </w:t>
            </w:r>
          </w:p>
        </w:tc>
        <w:tc>
          <w:tcPr>
            <w:tcW w:w="4972" w:type="dxa"/>
            <w:shd w:val="clear" w:color="auto" w:fill="auto"/>
          </w:tcPr>
          <w:p w14:paraId="6B216665" w14:textId="77777777" w:rsidR="00A263BE" w:rsidRPr="003A5AF9" w:rsidRDefault="00187A6E" w:rsidP="00A263BE">
            <w:pPr>
              <w:widowControl w:val="0"/>
              <w:outlineLvl w:val="0"/>
              <w:rPr>
                <w:rFonts w:ascii="Corbel" w:hAnsi="Corbel"/>
                <w:b/>
                <w:iCs/>
                <w:sz w:val="22"/>
                <w:szCs w:val="22"/>
              </w:rPr>
            </w:pPr>
            <w:r>
              <w:rPr>
                <w:rFonts w:ascii="Corbel" w:hAnsi="Corbel"/>
                <w:iCs/>
                <w:sz w:val="20"/>
                <w:szCs w:val="22"/>
              </w:rPr>
              <w:t>Regarding the 2012 NHDR, t</w:t>
            </w:r>
            <w:r w:rsidR="003A5AF9">
              <w:rPr>
                <w:rFonts w:ascii="Corbel" w:hAnsi="Corbel"/>
                <w:iCs/>
                <w:sz w:val="20"/>
                <w:szCs w:val="22"/>
              </w:rPr>
              <w:t>he project is monitoring the results of similar publications for changing circumstances to ensure consistency of the data.</w:t>
            </w:r>
          </w:p>
        </w:tc>
      </w:tr>
      <w:tr w:rsidR="00385DAB" w:rsidRPr="0043588A" w14:paraId="6C5361D5" w14:textId="77777777" w:rsidTr="00E668F2">
        <w:trPr>
          <w:trHeight w:val="1195"/>
          <w:jc w:val="center"/>
        </w:trPr>
        <w:tc>
          <w:tcPr>
            <w:tcW w:w="4619" w:type="dxa"/>
            <w:shd w:val="clear" w:color="auto" w:fill="auto"/>
          </w:tcPr>
          <w:p w14:paraId="00FA92F1" w14:textId="77777777" w:rsidR="00385DAB" w:rsidRPr="004319B3" w:rsidRDefault="00385DAB" w:rsidP="00C74269">
            <w:pPr>
              <w:widowControl w:val="0"/>
              <w:outlineLvl w:val="0"/>
              <w:rPr>
                <w:rFonts w:ascii="Book Antiqua" w:hAnsi="Book Antiqua" w:cstheme="minorHAnsi"/>
                <w:sz w:val="20"/>
                <w:szCs w:val="20"/>
              </w:rPr>
            </w:pPr>
            <w:r w:rsidRPr="00D224F9">
              <w:rPr>
                <w:rFonts w:ascii="Corbel" w:hAnsi="Corbel" w:cstheme="minorHAnsi"/>
                <w:color w:val="000000" w:themeColor="text1"/>
                <w:sz w:val="20"/>
                <w:szCs w:val="20"/>
              </w:rPr>
              <w:t>HDR ma</w:t>
            </w:r>
            <w:r w:rsidRPr="00D224F9">
              <w:rPr>
                <w:rFonts w:ascii="Corbel" w:hAnsi="Corbel" w:cstheme="minorHAnsi"/>
                <w:sz w:val="20"/>
                <w:szCs w:val="20"/>
              </w:rPr>
              <w:t>y be</w:t>
            </w:r>
            <w:r w:rsidR="00C63336" w:rsidRPr="00D224F9">
              <w:rPr>
                <w:rFonts w:ascii="Corbel" w:hAnsi="Corbel" w:cstheme="minorHAnsi"/>
                <w:sz w:val="20"/>
                <w:szCs w:val="20"/>
              </w:rPr>
              <w:t xml:space="preserve"> considered biased to </w:t>
            </w:r>
            <w:r w:rsidRPr="00D224F9">
              <w:rPr>
                <w:rFonts w:ascii="Corbel" w:hAnsi="Corbel" w:cstheme="minorHAnsi"/>
                <w:sz w:val="20"/>
                <w:szCs w:val="20"/>
              </w:rPr>
              <w:t>specific political orientation</w:t>
            </w:r>
            <w:r w:rsidR="00340EF1" w:rsidRPr="00D224F9">
              <w:rPr>
                <w:rFonts w:ascii="Corbel" w:hAnsi="Corbel" w:cstheme="minorHAnsi"/>
                <w:sz w:val="20"/>
                <w:szCs w:val="20"/>
              </w:rPr>
              <w:t xml:space="preserve"> and so the</w:t>
            </w:r>
            <w:r w:rsidRPr="00D224F9">
              <w:rPr>
                <w:rFonts w:ascii="Corbel" w:hAnsi="Corbel" w:cstheme="minorHAnsi"/>
                <w:sz w:val="20"/>
                <w:szCs w:val="20"/>
              </w:rPr>
              <w:t xml:space="preserve"> </w:t>
            </w:r>
            <w:r w:rsidR="00340EF1" w:rsidRPr="00D224F9">
              <w:rPr>
                <w:rFonts w:ascii="Corbel" w:hAnsi="Corbel" w:cstheme="minorHAnsi"/>
                <w:sz w:val="20"/>
                <w:szCs w:val="20"/>
              </w:rPr>
              <w:t>p</w:t>
            </w:r>
            <w:r w:rsidRPr="00D224F9">
              <w:rPr>
                <w:rFonts w:ascii="Corbel" w:hAnsi="Corbel" w:cstheme="minorHAnsi"/>
                <w:sz w:val="20"/>
                <w:szCs w:val="20"/>
              </w:rPr>
              <w:t>rocess of transparent selection of t</w:t>
            </w:r>
            <w:r w:rsidR="0095316C" w:rsidRPr="00D224F9">
              <w:rPr>
                <w:rFonts w:ascii="Corbel" w:hAnsi="Corbel" w:cstheme="minorHAnsi"/>
                <w:sz w:val="20"/>
                <w:szCs w:val="20"/>
              </w:rPr>
              <w:t>heme of report and Author team may affect the r</w:t>
            </w:r>
            <w:r w:rsidRPr="00D224F9">
              <w:rPr>
                <w:rFonts w:ascii="Corbel" w:hAnsi="Corbel" w:cstheme="minorHAnsi"/>
                <w:sz w:val="20"/>
                <w:szCs w:val="20"/>
              </w:rPr>
              <w:t>ecommendations in the NHDR</w:t>
            </w:r>
            <w:r w:rsidR="0095316C">
              <w:rPr>
                <w:rFonts w:ascii="Book Antiqua" w:hAnsi="Book Antiqua" w:cstheme="minorHAnsi"/>
                <w:sz w:val="20"/>
                <w:szCs w:val="20"/>
              </w:rPr>
              <w:t>.</w:t>
            </w:r>
          </w:p>
        </w:tc>
        <w:tc>
          <w:tcPr>
            <w:tcW w:w="4972" w:type="dxa"/>
            <w:shd w:val="clear" w:color="auto" w:fill="auto"/>
          </w:tcPr>
          <w:p w14:paraId="27E3E19F" w14:textId="77777777" w:rsidR="00385DAB" w:rsidRPr="00500DE2" w:rsidRDefault="008D00A2" w:rsidP="008D00A2">
            <w:pPr>
              <w:widowControl w:val="0"/>
              <w:outlineLvl w:val="0"/>
              <w:rPr>
                <w:rFonts w:ascii="Corbel" w:hAnsi="Corbel"/>
                <w:iCs/>
                <w:sz w:val="20"/>
                <w:szCs w:val="22"/>
              </w:rPr>
            </w:pPr>
            <w:r w:rsidRPr="00500DE2">
              <w:rPr>
                <w:rFonts w:ascii="Corbel" w:hAnsi="Corbel"/>
                <w:iCs/>
                <w:sz w:val="20"/>
                <w:szCs w:val="22"/>
              </w:rPr>
              <w:t>The project will ensure the imple</w:t>
            </w:r>
            <w:r w:rsidR="00E00370">
              <w:rPr>
                <w:rFonts w:ascii="Corbel" w:hAnsi="Corbel"/>
                <w:iCs/>
                <w:sz w:val="20"/>
                <w:szCs w:val="22"/>
              </w:rPr>
              <w:t>me</w:t>
            </w:r>
            <w:r w:rsidRPr="00500DE2">
              <w:rPr>
                <w:rFonts w:ascii="Corbel" w:hAnsi="Corbel"/>
                <w:iCs/>
                <w:sz w:val="20"/>
                <w:szCs w:val="22"/>
              </w:rPr>
              <w:t>n</w:t>
            </w:r>
            <w:r w:rsidR="00E00370">
              <w:rPr>
                <w:rFonts w:ascii="Corbel" w:hAnsi="Corbel"/>
                <w:iCs/>
                <w:sz w:val="20"/>
                <w:szCs w:val="22"/>
              </w:rPr>
              <w:t>t</w:t>
            </w:r>
            <w:r w:rsidRPr="00500DE2">
              <w:rPr>
                <w:rFonts w:ascii="Corbel" w:hAnsi="Corbel"/>
                <w:iCs/>
                <w:sz w:val="20"/>
                <w:szCs w:val="22"/>
              </w:rPr>
              <w:t xml:space="preserve">ation of a participatory and consultative process during the preparation of the report between stakeholders. </w:t>
            </w:r>
          </w:p>
        </w:tc>
      </w:tr>
      <w:tr w:rsidR="00500DE2" w:rsidRPr="0043588A" w14:paraId="5160C6E8" w14:textId="77777777" w:rsidTr="00E668F2">
        <w:trPr>
          <w:trHeight w:val="1195"/>
          <w:jc w:val="center"/>
        </w:trPr>
        <w:tc>
          <w:tcPr>
            <w:tcW w:w="4619" w:type="dxa"/>
            <w:shd w:val="clear" w:color="auto" w:fill="auto"/>
          </w:tcPr>
          <w:p w14:paraId="55DD2240" w14:textId="77777777" w:rsidR="00500DE2" w:rsidRPr="00D224F9" w:rsidRDefault="00500DE2" w:rsidP="00C74269">
            <w:pPr>
              <w:widowControl w:val="0"/>
              <w:outlineLvl w:val="0"/>
              <w:rPr>
                <w:rFonts w:ascii="Corbel" w:hAnsi="Corbel" w:cstheme="minorHAnsi"/>
                <w:color w:val="000000" w:themeColor="text1"/>
                <w:sz w:val="20"/>
                <w:szCs w:val="20"/>
              </w:rPr>
            </w:pPr>
            <w:r>
              <w:rPr>
                <w:rFonts w:ascii="Corbel" w:hAnsi="Corbel" w:cstheme="minorHAnsi"/>
                <w:color w:val="000000" w:themeColor="text1"/>
                <w:sz w:val="20"/>
                <w:szCs w:val="20"/>
              </w:rPr>
              <w:t>The process of achieving the projects outputs and activities related to the preparation of the NHDRs is challenged by a decision-making process that sometimes affects the projects delivery.</w:t>
            </w:r>
          </w:p>
        </w:tc>
        <w:tc>
          <w:tcPr>
            <w:tcW w:w="4972" w:type="dxa"/>
            <w:shd w:val="clear" w:color="auto" w:fill="auto"/>
          </w:tcPr>
          <w:p w14:paraId="1F77C8D8" w14:textId="77777777" w:rsidR="00500DE2" w:rsidRPr="00500DE2" w:rsidRDefault="00500DE2" w:rsidP="008D00A2">
            <w:pPr>
              <w:widowControl w:val="0"/>
              <w:outlineLvl w:val="0"/>
              <w:rPr>
                <w:rFonts w:ascii="Corbel" w:hAnsi="Corbel"/>
                <w:iCs/>
                <w:sz w:val="20"/>
                <w:szCs w:val="22"/>
              </w:rPr>
            </w:pPr>
            <w:r>
              <w:rPr>
                <w:rFonts w:ascii="Corbel" w:hAnsi="Corbel"/>
                <w:iCs/>
                <w:sz w:val="20"/>
                <w:szCs w:val="22"/>
              </w:rPr>
              <w:t xml:space="preserve">Frequent visits are undertaken to the Ministry of Welfare, the HD Unit, in order to stretch the tolerance capacity until the decisions are made on both the dissemination of the first NHDR and </w:t>
            </w:r>
            <w:r w:rsidR="005C65AF">
              <w:rPr>
                <w:rFonts w:ascii="Corbel" w:hAnsi="Corbel"/>
                <w:iCs/>
                <w:sz w:val="20"/>
                <w:szCs w:val="22"/>
              </w:rPr>
              <w:t>preparations of the second.</w:t>
            </w:r>
            <w:r>
              <w:rPr>
                <w:rFonts w:ascii="Corbel" w:hAnsi="Corbel"/>
                <w:iCs/>
                <w:sz w:val="20"/>
                <w:szCs w:val="22"/>
              </w:rPr>
              <w:t xml:space="preserve"> </w:t>
            </w:r>
          </w:p>
        </w:tc>
      </w:tr>
      <w:bookmarkEnd w:id="18"/>
    </w:tbl>
    <w:p w14:paraId="08BB9437" w14:textId="77777777" w:rsidR="00127709" w:rsidRDefault="00127709">
      <w:pPr>
        <w:outlineLvl w:val="0"/>
        <w:rPr>
          <w:rFonts w:ascii="Myriad Pro" w:hAnsi="Myriad Pro" w:cs="Arial"/>
          <w:b/>
          <w:sz w:val="22"/>
          <w:szCs w:val="22"/>
        </w:rPr>
      </w:pPr>
    </w:p>
    <w:p w14:paraId="1F31C4F8" w14:textId="77777777" w:rsidR="00176743" w:rsidRDefault="00176743">
      <w:pPr>
        <w:outlineLvl w:val="0"/>
        <w:rPr>
          <w:rFonts w:ascii="Myriad Pro" w:hAnsi="Myriad Pro" w:cs="Arial"/>
          <w:b/>
          <w:sz w:val="22"/>
          <w:szCs w:val="22"/>
        </w:rPr>
      </w:pPr>
    </w:p>
    <w:p w14:paraId="535E2068" w14:textId="77777777" w:rsidR="00176743" w:rsidRDefault="00176743">
      <w:pPr>
        <w:outlineLvl w:val="0"/>
        <w:rPr>
          <w:rFonts w:ascii="Myriad Pro" w:hAnsi="Myriad Pro" w:cs="Arial"/>
          <w:b/>
          <w:sz w:val="22"/>
          <w:szCs w:val="22"/>
        </w:rPr>
      </w:pPr>
    </w:p>
    <w:p w14:paraId="5D0E061A" w14:textId="77777777" w:rsidR="00176743" w:rsidRDefault="00176743">
      <w:pPr>
        <w:outlineLvl w:val="0"/>
        <w:rPr>
          <w:rFonts w:ascii="Myriad Pro" w:hAnsi="Myriad Pro" w:cs="Arial"/>
          <w:b/>
          <w:sz w:val="22"/>
          <w:szCs w:val="22"/>
        </w:rPr>
      </w:pPr>
    </w:p>
    <w:p w14:paraId="7E0D08DB" w14:textId="77777777" w:rsidR="00176743" w:rsidRDefault="00176743">
      <w:pPr>
        <w:outlineLvl w:val="0"/>
        <w:rPr>
          <w:rFonts w:ascii="Myriad Pro" w:hAnsi="Myriad Pro" w:cs="Arial"/>
          <w:b/>
          <w:sz w:val="22"/>
          <w:szCs w:val="22"/>
        </w:rPr>
      </w:pPr>
    </w:p>
    <w:p w14:paraId="5519AB99" w14:textId="77777777" w:rsidR="00176743" w:rsidRDefault="00176743">
      <w:pPr>
        <w:outlineLvl w:val="0"/>
        <w:rPr>
          <w:rFonts w:ascii="Myriad Pro" w:hAnsi="Myriad Pro" w:cs="Arial"/>
          <w:b/>
          <w:sz w:val="22"/>
          <w:szCs w:val="22"/>
        </w:rPr>
      </w:pPr>
    </w:p>
    <w:p w14:paraId="54D8F81A" w14:textId="77777777" w:rsidR="00176743" w:rsidRDefault="00176743">
      <w:pPr>
        <w:outlineLvl w:val="0"/>
        <w:rPr>
          <w:rFonts w:ascii="Myriad Pro" w:hAnsi="Myriad Pro" w:cs="Arial"/>
          <w:b/>
          <w:sz w:val="22"/>
          <w:szCs w:val="22"/>
        </w:rPr>
      </w:pPr>
    </w:p>
    <w:p w14:paraId="22B2F063" w14:textId="77777777" w:rsidR="00176743" w:rsidRDefault="00176743">
      <w:pPr>
        <w:outlineLvl w:val="0"/>
        <w:rPr>
          <w:rFonts w:ascii="Myriad Pro" w:hAnsi="Myriad Pro" w:cs="Arial"/>
          <w:b/>
          <w:sz w:val="22"/>
          <w:szCs w:val="22"/>
        </w:rPr>
      </w:pPr>
    </w:p>
    <w:p w14:paraId="45BCD1DE" w14:textId="77777777" w:rsidR="00176743" w:rsidRDefault="00176743">
      <w:pPr>
        <w:outlineLvl w:val="0"/>
        <w:rPr>
          <w:rFonts w:ascii="Myriad Pro" w:hAnsi="Myriad Pro" w:cs="Arial"/>
          <w:b/>
          <w:sz w:val="22"/>
          <w:szCs w:val="22"/>
        </w:rPr>
      </w:pPr>
    </w:p>
    <w:p w14:paraId="77CC0B8F" w14:textId="77777777" w:rsidR="00176743" w:rsidRDefault="00176743">
      <w:pPr>
        <w:outlineLvl w:val="0"/>
        <w:rPr>
          <w:rFonts w:ascii="Myriad Pro" w:hAnsi="Myriad Pro" w:cs="Arial"/>
          <w:b/>
          <w:sz w:val="22"/>
          <w:szCs w:val="22"/>
        </w:rPr>
      </w:pPr>
    </w:p>
    <w:p w14:paraId="69E46BF3" w14:textId="77777777" w:rsidR="00176743" w:rsidRDefault="00176743">
      <w:pPr>
        <w:outlineLvl w:val="0"/>
        <w:rPr>
          <w:rFonts w:ascii="Myriad Pro" w:hAnsi="Myriad Pro" w:cs="Arial"/>
          <w:b/>
          <w:sz w:val="22"/>
          <w:szCs w:val="22"/>
        </w:rPr>
      </w:pPr>
    </w:p>
    <w:p w14:paraId="7B0E44FB" w14:textId="77777777" w:rsidR="00176743" w:rsidRDefault="00176743">
      <w:pPr>
        <w:outlineLvl w:val="0"/>
        <w:rPr>
          <w:rFonts w:ascii="Myriad Pro" w:hAnsi="Myriad Pro" w:cs="Arial"/>
          <w:b/>
          <w:sz w:val="22"/>
          <w:szCs w:val="22"/>
        </w:rPr>
      </w:pPr>
    </w:p>
    <w:p w14:paraId="6D794D1D" w14:textId="77777777" w:rsidR="00176743" w:rsidRDefault="00176743">
      <w:pPr>
        <w:outlineLvl w:val="0"/>
        <w:rPr>
          <w:rFonts w:ascii="Myriad Pro" w:hAnsi="Myriad Pro" w:cs="Arial"/>
          <w:b/>
          <w:sz w:val="22"/>
          <w:szCs w:val="22"/>
        </w:rPr>
      </w:pPr>
    </w:p>
    <w:p w14:paraId="61903C28" w14:textId="77777777" w:rsidR="00176743" w:rsidRDefault="00176743">
      <w:pPr>
        <w:outlineLvl w:val="0"/>
        <w:rPr>
          <w:rFonts w:ascii="Myriad Pro" w:hAnsi="Myriad Pro" w:cs="Arial"/>
          <w:b/>
          <w:sz w:val="22"/>
          <w:szCs w:val="22"/>
        </w:rPr>
      </w:pPr>
    </w:p>
    <w:p w14:paraId="7560B6A6" w14:textId="77777777" w:rsidR="00176743" w:rsidRDefault="00176743">
      <w:pPr>
        <w:outlineLvl w:val="0"/>
        <w:rPr>
          <w:rFonts w:ascii="Myriad Pro" w:hAnsi="Myriad Pro" w:cs="Arial"/>
          <w:b/>
          <w:sz w:val="22"/>
          <w:szCs w:val="22"/>
        </w:rPr>
      </w:pPr>
    </w:p>
    <w:p w14:paraId="1A4C02A1" w14:textId="77777777" w:rsidR="00176743" w:rsidRDefault="00176743">
      <w:pPr>
        <w:outlineLvl w:val="0"/>
        <w:rPr>
          <w:rFonts w:ascii="Myriad Pro" w:hAnsi="Myriad Pro" w:cs="Arial"/>
          <w:b/>
          <w:sz w:val="22"/>
          <w:szCs w:val="22"/>
        </w:rPr>
      </w:pPr>
    </w:p>
    <w:p w14:paraId="710DABEF" w14:textId="77777777" w:rsidR="00176743" w:rsidRDefault="00176743">
      <w:pPr>
        <w:outlineLvl w:val="0"/>
        <w:rPr>
          <w:rFonts w:ascii="Myriad Pro" w:hAnsi="Myriad Pro" w:cs="Arial"/>
          <w:b/>
          <w:sz w:val="22"/>
          <w:szCs w:val="22"/>
        </w:rPr>
      </w:pPr>
    </w:p>
    <w:p w14:paraId="3489DAAC" w14:textId="77777777" w:rsidR="00176743" w:rsidRDefault="00176743">
      <w:pPr>
        <w:outlineLvl w:val="0"/>
        <w:rPr>
          <w:rFonts w:ascii="Myriad Pro" w:hAnsi="Myriad Pro" w:cs="Arial"/>
          <w:b/>
          <w:sz w:val="22"/>
          <w:szCs w:val="22"/>
        </w:rPr>
      </w:pPr>
    </w:p>
    <w:p w14:paraId="2796D339" w14:textId="77777777" w:rsidR="00176743" w:rsidRDefault="00176743">
      <w:pPr>
        <w:outlineLvl w:val="0"/>
        <w:rPr>
          <w:rFonts w:ascii="Myriad Pro" w:hAnsi="Myriad Pro" w:cs="Arial"/>
          <w:b/>
          <w:sz w:val="22"/>
          <w:szCs w:val="22"/>
        </w:rPr>
      </w:pPr>
    </w:p>
    <w:p w14:paraId="60320A45" w14:textId="77777777" w:rsidR="00176743" w:rsidRDefault="00176743">
      <w:pPr>
        <w:outlineLvl w:val="0"/>
        <w:rPr>
          <w:rFonts w:ascii="Myriad Pro" w:hAnsi="Myriad Pro" w:cs="Arial"/>
          <w:b/>
          <w:sz w:val="22"/>
          <w:szCs w:val="22"/>
        </w:rPr>
      </w:pPr>
    </w:p>
    <w:p w14:paraId="7AC0EDBA" w14:textId="77777777" w:rsidR="00030962" w:rsidRPr="00030962" w:rsidRDefault="00030962" w:rsidP="00030962">
      <w:pPr>
        <w:keepNext/>
        <w:keepLines/>
        <w:pBdr>
          <w:bottom w:val="single" w:sz="4" w:space="1" w:color="auto"/>
        </w:pBdr>
        <w:spacing w:before="480"/>
        <w:jc w:val="both"/>
        <w:outlineLvl w:val="0"/>
        <w:rPr>
          <w:rFonts w:ascii="Book Antiqua" w:eastAsiaTheme="majorEastAsia" w:hAnsi="Book Antiqua" w:cstheme="minorHAnsi"/>
          <w:b/>
          <w:bCs/>
          <w:sz w:val="22"/>
          <w:szCs w:val="28"/>
          <w:lang w:val="en-GB" w:eastAsia="en-US"/>
        </w:rPr>
      </w:pPr>
      <w:r>
        <w:rPr>
          <w:rFonts w:ascii="Book Antiqua" w:eastAsiaTheme="majorEastAsia" w:hAnsi="Book Antiqua" w:cstheme="minorHAnsi"/>
          <w:b/>
          <w:bCs/>
          <w:sz w:val="22"/>
          <w:szCs w:val="28"/>
          <w:lang w:val="en-GB" w:eastAsia="en-US"/>
        </w:rPr>
        <w:lastRenderedPageBreak/>
        <w:t xml:space="preserve">Annex III. </w:t>
      </w:r>
      <w:r w:rsidRPr="00030962">
        <w:rPr>
          <w:rFonts w:ascii="Book Antiqua" w:eastAsiaTheme="majorEastAsia" w:hAnsi="Book Antiqua" w:cstheme="minorHAnsi"/>
          <w:b/>
          <w:bCs/>
          <w:sz w:val="22"/>
          <w:szCs w:val="28"/>
          <w:lang w:val="en-GB" w:eastAsia="en-US"/>
        </w:rPr>
        <w:t>Annual Work Plan 2014</w:t>
      </w:r>
    </w:p>
    <w:p w14:paraId="566CF1A7" w14:textId="622D4B8F" w:rsidR="00030962" w:rsidRDefault="00030962" w:rsidP="00030962">
      <w:pPr>
        <w:spacing w:after="60"/>
        <w:jc w:val="both"/>
        <w:rPr>
          <w:rFonts w:ascii="Book Antiqua" w:eastAsia="Times New Roman" w:hAnsi="Book Antiqua" w:cstheme="minorHAnsi"/>
          <w:b/>
          <w:lang w:val="en-GB" w:eastAsia="en-US"/>
        </w:rPr>
      </w:pPr>
    </w:p>
    <w:tbl>
      <w:tblPr>
        <w:tblW w:w="520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4"/>
        <w:gridCol w:w="2598"/>
        <w:gridCol w:w="348"/>
        <w:gridCol w:w="6"/>
        <w:gridCol w:w="401"/>
        <w:gridCol w:w="405"/>
        <w:gridCol w:w="461"/>
        <w:gridCol w:w="973"/>
        <w:gridCol w:w="695"/>
        <w:gridCol w:w="1094"/>
        <w:gridCol w:w="969"/>
      </w:tblGrid>
      <w:tr w:rsidR="003D515F" w:rsidRPr="003D515F" w14:paraId="5C057F4C" w14:textId="77777777" w:rsidTr="00DC46D5">
        <w:tc>
          <w:tcPr>
            <w:tcW w:w="915" w:type="pct"/>
            <w:gridSpan w:val="2"/>
            <w:shd w:val="clear" w:color="auto" w:fill="FFFF99"/>
          </w:tcPr>
          <w:p w14:paraId="188C2943"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EXPECTED  OUTPUTS</w:t>
            </w:r>
          </w:p>
          <w:p w14:paraId="54179D75"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And baseline, associated indicators and annual targets</w:t>
            </w:r>
          </w:p>
        </w:tc>
        <w:tc>
          <w:tcPr>
            <w:tcW w:w="1335" w:type="pct"/>
            <w:tcBorders>
              <w:top w:val="single" w:sz="4" w:space="0" w:color="auto"/>
            </w:tcBorders>
            <w:shd w:val="clear" w:color="auto" w:fill="FFFF99"/>
            <w:vAlign w:val="center"/>
          </w:tcPr>
          <w:p w14:paraId="290076D9"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PLANNED ACTIVITIES</w:t>
            </w:r>
          </w:p>
          <w:p w14:paraId="11DC1CD4" w14:textId="77777777" w:rsidR="003D515F" w:rsidRPr="003D515F" w:rsidRDefault="003D515F" w:rsidP="003D515F">
            <w:pPr>
              <w:ind w:left="720"/>
              <w:contextualSpacing/>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List activity results and associated actions</w:t>
            </w:r>
          </w:p>
        </w:tc>
        <w:tc>
          <w:tcPr>
            <w:tcW w:w="832" w:type="pct"/>
            <w:gridSpan w:val="5"/>
            <w:tcBorders>
              <w:top w:val="single" w:sz="4" w:space="0" w:color="auto"/>
            </w:tcBorders>
            <w:shd w:val="clear" w:color="auto" w:fill="FFFF99"/>
            <w:vAlign w:val="center"/>
          </w:tcPr>
          <w:p w14:paraId="444ABB1F"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TIMEFRAME</w:t>
            </w:r>
          </w:p>
        </w:tc>
        <w:tc>
          <w:tcPr>
            <w:tcW w:w="500" w:type="pct"/>
            <w:tcBorders>
              <w:top w:val="single" w:sz="4" w:space="0" w:color="auto"/>
            </w:tcBorders>
            <w:shd w:val="clear" w:color="auto" w:fill="FFFF99"/>
            <w:vAlign w:val="center"/>
          </w:tcPr>
          <w:p w14:paraId="01F96065"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RESPONSIBLE PARTY</w:t>
            </w:r>
          </w:p>
        </w:tc>
        <w:tc>
          <w:tcPr>
            <w:tcW w:w="1418" w:type="pct"/>
            <w:gridSpan w:val="3"/>
            <w:tcBorders>
              <w:top w:val="single" w:sz="4" w:space="0" w:color="auto"/>
            </w:tcBorders>
            <w:shd w:val="clear" w:color="auto" w:fill="FFFF99"/>
            <w:vAlign w:val="center"/>
          </w:tcPr>
          <w:p w14:paraId="56F3A4C8"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Budget Description</w:t>
            </w:r>
          </w:p>
        </w:tc>
      </w:tr>
      <w:tr w:rsidR="003D515F" w:rsidRPr="003D515F" w14:paraId="59BFE92E" w14:textId="77777777" w:rsidTr="00DC46D5">
        <w:tc>
          <w:tcPr>
            <w:tcW w:w="915" w:type="pct"/>
            <w:gridSpan w:val="2"/>
            <w:shd w:val="clear" w:color="auto" w:fill="FFFF00"/>
          </w:tcPr>
          <w:p w14:paraId="59F17401"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tc>
        <w:tc>
          <w:tcPr>
            <w:tcW w:w="1335" w:type="pct"/>
            <w:shd w:val="clear" w:color="auto" w:fill="FFFF00"/>
            <w:vAlign w:val="center"/>
          </w:tcPr>
          <w:p w14:paraId="1EFC2BB3"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p>
        </w:tc>
        <w:tc>
          <w:tcPr>
            <w:tcW w:w="179" w:type="pct"/>
            <w:tcBorders>
              <w:top w:val="single" w:sz="4" w:space="0" w:color="auto"/>
            </w:tcBorders>
            <w:shd w:val="clear" w:color="auto" w:fill="00B0F0"/>
            <w:vAlign w:val="center"/>
          </w:tcPr>
          <w:p w14:paraId="4B2523A1"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Q1</w:t>
            </w:r>
          </w:p>
        </w:tc>
        <w:tc>
          <w:tcPr>
            <w:tcW w:w="208" w:type="pct"/>
            <w:gridSpan w:val="2"/>
            <w:tcBorders>
              <w:top w:val="single" w:sz="4" w:space="0" w:color="auto"/>
            </w:tcBorders>
            <w:shd w:val="clear" w:color="auto" w:fill="00B0F0"/>
            <w:vAlign w:val="center"/>
          </w:tcPr>
          <w:p w14:paraId="6AD4BAC4"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Q2</w:t>
            </w:r>
          </w:p>
        </w:tc>
        <w:tc>
          <w:tcPr>
            <w:tcW w:w="208" w:type="pct"/>
            <w:tcBorders>
              <w:top w:val="single" w:sz="4" w:space="0" w:color="auto"/>
            </w:tcBorders>
            <w:shd w:val="clear" w:color="auto" w:fill="00B0F0"/>
            <w:vAlign w:val="center"/>
          </w:tcPr>
          <w:p w14:paraId="7E0DE4E4"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Q3</w:t>
            </w:r>
          </w:p>
        </w:tc>
        <w:tc>
          <w:tcPr>
            <w:tcW w:w="237" w:type="pct"/>
            <w:tcBorders>
              <w:top w:val="single" w:sz="4" w:space="0" w:color="auto"/>
            </w:tcBorders>
            <w:shd w:val="clear" w:color="auto" w:fill="00B0F0"/>
            <w:vAlign w:val="center"/>
          </w:tcPr>
          <w:p w14:paraId="7612EA0C"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Q4</w:t>
            </w:r>
          </w:p>
        </w:tc>
        <w:tc>
          <w:tcPr>
            <w:tcW w:w="500" w:type="pct"/>
            <w:shd w:val="clear" w:color="auto" w:fill="FFFF00"/>
            <w:vAlign w:val="center"/>
          </w:tcPr>
          <w:p w14:paraId="4EA9CBD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tc>
        <w:tc>
          <w:tcPr>
            <w:tcW w:w="357" w:type="pct"/>
            <w:shd w:val="clear" w:color="auto" w:fill="FFFF99"/>
            <w:vAlign w:val="center"/>
          </w:tcPr>
          <w:p w14:paraId="62FEC0B7"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Funding source</w:t>
            </w:r>
          </w:p>
        </w:tc>
        <w:tc>
          <w:tcPr>
            <w:tcW w:w="562" w:type="pct"/>
            <w:shd w:val="clear" w:color="auto" w:fill="FFFF99"/>
            <w:vAlign w:val="center"/>
          </w:tcPr>
          <w:p w14:paraId="623407BE"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Budget description</w:t>
            </w:r>
          </w:p>
        </w:tc>
        <w:tc>
          <w:tcPr>
            <w:tcW w:w="499" w:type="pct"/>
            <w:shd w:val="clear" w:color="auto" w:fill="FFFF99"/>
            <w:vAlign w:val="center"/>
          </w:tcPr>
          <w:p w14:paraId="0119E702"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Amount in USD</w:t>
            </w:r>
          </w:p>
        </w:tc>
      </w:tr>
      <w:tr w:rsidR="003D515F" w:rsidRPr="003D515F" w14:paraId="6EC13E4E" w14:textId="77777777" w:rsidTr="00DC46D5">
        <w:trPr>
          <w:trHeight w:val="70"/>
        </w:trPr>
        <w:tc>
          <w:tcPr>
            <w:tcW w:w="908" w:type="pct"/>
          </w:tcPr>
          <w:p w14:paraId="32615F0E" w14:textId="77777777" w:rsidR="003D515F" w:rsidRPr="003D515F" w:rsidRDefault="003D515F" w:rsidP="003D515F">
            <w:pPr>
              <w:spacing w:after="60"/>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Output 1:</w:t>
            </w:r>
          </w:p>
          <w:p w14:paraId="5C887D1E" w14:textId="77777777" w:rsidR="003D515F" w:rsidRPr="003D515F" w:rsidRDefault="003D515F" w:rsidP="003D515F">
            <w:pPr>
              <w:spacing w:after="60"/>
              <w:rPr>
                <w:rFonts w:ascii="Book Antiqua" w:eastAsia="Times New Roman" w:hAnsi="Book Antiqua" w:cstheme="minorHAnsi"/>
                <w:b/>
                <w:sz w:val="18"/>
                <w:szCs w:val="18"/>
                <w:lang w:val="en-GB" w:eastAsia="en-US"/>
              </w:rPr>
            </w:pPr>
            <w:r w:rsidRPr="003D515F">
              <w:rPr>
                <w:rFonts w:ascii="Book Antiqua" w:eastAsia="Times New Roman" w:hAnsi="Book Antiqua" w:cstheme="minorHAnsi"/>
                <w:b/>
                <w:sz w:val="18"/>
                <w:szCs w:val="18"/>
                <w:lang w:val="en-GB" w:eastAsia="en-US"/>
              </w:rPr>
              <w:t>Advocacy campaign for the NHDR launched</w:t>
            </w:r>
          </w:p>
          <w:p w14:paraId="7B34CA5A" w14:textId="77777777" w:rsidR="003D515F" w:rsidRPr="003D515F" w:rsidRDefault="003D515F" w:rsidP="003D515F">
            <w:pPr>
              <w:spacing w:after="60"/>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Indicators:</w:t>
            </w:r>
          </w:p>
          <w:p w14:paraId="3343D276" w14:textId="77777777" w:rsidR="003D515F" w:rsidRPr="003D515F" w:rsidRDefault="003D515F" w:rsidP="003D515F">
            <w:pPr>
              <w:spacing w:after="60"/>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1.Number of trained media personnel on NHDR advocacy</w:t>
            </w:r>
          </w:p>
          <w:p w14:paraId="4BEDC4C5" w14:textId="77777777" w:rsidR="003D515F" w:rsidRPr="003D515F" w:rsidRDefault="003D515F" w:rsidP="003D515F">
            <w:pPr>
              <w:spacing w:after="60"/>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 xml:space="preserve">2. Number of policy discussions organized as part of the NHDR advocacy campaign </w:t>
            </w:r>
          </w:p>
          <w:p w14:paraId="7BA2937A" w14:textId="77777777" w:rsidR="003D515F" w:rsidRPr="003D515F" w:rsidRDefault="003D515F" w:rsidP="003D515F">
            <w:pPr>
              <w:spacing w:after="60"/>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3.Number of TV/Radio show  broadcasted as part of the advocacy campaign</w:t>
            </w:r>
          </w:p>
          <w:p w14:paraId="2700AE53" w14:textId="77777777" w:rsidR="003D515F" w:rsidRPr="003D515F" w:rsidRDefault="003D515F" w:rsidP="003D515F">
            <w:pPr>
              <w:spacing w:after="60"/>
              <w:rPr>
                <w:rFonts w:ascii="Book Antiqua" w:eastAsia="Times New Roman" w:hAnsi="Book Antiqua" w:cstheme="minorHAnsi"/>
                <w:b/>
                <w:bCs/>
                <w:sz w:val="18"/>
                <w:szCs w:val="18"/>
                <w:lang w:val="en-GB" w:eastAsia="en-US"/>
              </w:rPr>
            </w:pPr>
          </w:p>
          <w:p w14:paraId="602C7B7E" w14:textId="77777777" w:rsidR="003D515F" w:rsidRPr="003D515F" w:rsidRDefault="003D515F" w:rsidP="003D515F">
            <w:pPr>
              <w:spacing w:after="60"/>
              <w:rPr>
                <w:rFonts w:ascii="Book Antiqua" w:eastAsia="Times New Roman" w:hAnsi="Book Antiqua" w:cstheme="minorHAnsi"/>
                <w:sz w:val="18"/>
                <w:szCs w:val="18"/>
                <w:lang w:val="en-GB" w:eastAsia="en-US"/>
              </w:rPr>
            </w:pPr>
            <w:r w:rsidRPr="003D515F">
              <w:rPr>
                <w:rFonts w:ascii="Book Antiqua" w:eastAsia="Times New Roman" w:hAnsi="Book Antiqua" w:cstheme="minorHAnsi"/>
                <w:b/>
                <w:bCs/>
                <w:sz w:val="18"/>
                <w:szCs w:val="18"/>
                <w:lang w:val="en-GB" w:eastAsia="en-US"/>
              </w:rPr>
              <w:t>Baseline for year 2014:</w:t>
            </w:r>
          </w:p>
          <w:p w14:paraId="258A8CB5" w14:textId="77777777" w:rsidR="003D515F" w:rsidRPr="003D515F" w:rsidRDefault="003D515F" w:rsidP="003D515F">
            <w:pPr>
              <w:spacing w:after="60"/>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1. No trained personnel on NHDR advocacy in media sector</w:t>
            </w:r>
          </w:p>
          <w:p w14:paraId="4F44BFDD" w14:textId="77777777" w:rsidR="003D515F" w:rsidRPr="003D515F" w:rsidRDefault="003D515F" w:rsidP="003D515F">
            <w:pPr>
              <w:spacing w:after="60"/>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 xml:space="preserve">2. No policy discussions organized as part of the NHDR advocacy campaign. </w:t>
            </w:r>
          </w:p>
          <w:p w14:paraId="1B815F66" w14:textId="77777777" w:rsidR="003D515F" w:rsidRPr="003D515F" w:rsidRDefault="003D515F" w:rsidP="003D515F">
            <w:pPr>
              <w:spacing w:after="60"/>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3. No TV/Radio  show broadcasted as part of the advocacy on NHDR</w:t>
            </w:r>
          </w:p>
          <w:p w14:paraId="4D3584ED" w14:textId="77777777" w:rsidR="003D515F" w:rsidRPr="003D515F" w:rsidRDefault="003D515F" w:rsidP="003D515F">
            <w:pPr>
              <w:spacing w:after="60"/>
              <w:rPr>
                <w:rFonts w:ascii="Book Antiqua" w:eastAsia="Times New Roman" w:hAnsi="Book Antiqua" w:cstheme="minorHAnsi"/>
                <w:b/>
                <w:bCs/>
                <w:sz w:val="18"/>
                <w:szCs w:val="18"/>
                <w:lang w:val="en-GB" w:eastAsia="en-US"/>
              </w:rPr>
            </w:pPr>
          </w:p>
          <w:p w14:paraId="19394CC5" w14:textId="77777777" w:rsidR="003D515F" w:rsidRPr="003D515F" w:rsidRDefault="003D515F" w:rsidP="003D515F">
            <w:pPr>
              <w:spacing w:after="60"/>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Targets:</w:t>
            </w:r>
          </w:p>
          <w:p w14:paraId="4642DEC8" w14:textId="77777777" w:rsidR="003D515F" w:rsidRPr="003D515F" w:rsidRDefault="003D515F" w:rsidP="003D515F">
            <w:pPr>
              <w:spacing w:after="60"/>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1. 30 media personnel trained on NHDR advocacy</w:t>
            </w:r>
          </w:p>
          <w:p w14:paraId="0E6987DC" w14:textId="77777777" w:rsidR="003D515F" w:rsidRPr="003D515F" w:rsidRDefault="003D515F" w:rsidP="003D515F">
            <w:pPr>
              <w:spacing w:after="60"/>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lastRenderedPageBreak/>
              <w:t>2. Two policy discussions for NHDR advocacy organized</w:t>
            </w:r>
          </w:p>
          <w:p w14:paraId="018DB74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Cs/>
                <w:sz w:val="18"/>
                <w:szCs w:val="18"/>
                <w:lang w:val="en-GB" w:eastAsia="en-US"/>
              </w:rPr>
              <w:t>3.  One TV/Radio show on NHDR broadcasted</w:t>
            </w:r>
          </w:p>
          <w:p w14:paraId="34BDB72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6D2907A5"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5A174987"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4A6C9696"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42D9CA77"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38390621"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7EAD0417"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4E82D9F8"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0CF0E36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10518865"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22EA3C3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0F150CA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35935A7B"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7102E52A"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171E7D36"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07B64B53"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7774664C"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478565D3"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63A01F00"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10D22A8E"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69B73E1C"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35D69EA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059218E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50D24FC0"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2F4A5FED"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534EE582"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14C780F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44AB94A4"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05723CA9" w14:textId="77777777" w:rsidR="003D515F" w:rsidRPr="003D515F" w:rsidRDefault="003D515F" w:rsidP="003D515F">
            <w:pPr>
              <w:spacing w:after="60"/>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 xml:space="preserve">  </w:t>
            </w:r>
          </w:p>
        </w:tc>
        <w:tc>
          <w:tcPr>
            <w:tcW w:w="1341" w:type="pct"/>
            <w:gridSpan w:val="2"/>
            <w:tcBorders>
              <w:top w:val="single" w:sz="4" w:space="0" w:color="auto"/>
            </w:tcBorders>
          </w:tcPr>
          <w:p w14:paraId="0A8DD426" w14:textId="77777777" w:rsidR="003D515F" w:rsidRPr="003D515F" w:rsidRDefault="003D515F" w:rsidP="003D515F">
            <w:pPr>
              <w:jc w:val="both"/>
              <w:rPr>
                <w:rFonts w:ascii="Book Antiqua" w:eastAsia="Times New Roman" w:hAnsi="Book Antiqua" w:cstheme="minorHAnsi"/>
                <w:b/>
                <w:bCs/>
                <w:iCs/>
                <w:sz w:val="18"/>
                <w:szCs w:val="18"/>
                <w:lang w:val="en-GB" w:eastAsia="en-US"/>
              </w:rPr>
            </w:pPr>
            <w:r w:rsidRPr="003D515F">
              <w:rPr>
                <w:rFonts w:ascii="Book Antiqua" w:eastAsia="Times New Roman" w:hAnsi="Book Antiqua" w:cstheme="minorHAnsi"/>
                <w:b/>
                <w:bCs/>
                <w:iCs/>
                <w:sz w:val="18"/>
                <w:szCs w:val="18"/>
                <w:lang w:val="en-GB" w:eastAsia="en-US"/>
              </w:rPr>
              <w:lastRenderedPageBreak/>
              <w:t>Activity Result 1:</w:t>
            </w:r>
          </w:p>
          <w:p w14:paraId="7E10647B" w14:textId="77777777" w:rsidR="003D515F" w:rsidRPr="003D515F" w:rsidRDefault="003D515F" w:rsidP="003D515F">
            <w:pPr>
              <w:rPr>
                <w:rFonts w:ascii="Book Antiqua" w:eastAsia="Times New Roman" w:hAnsi="Book Antiqua" w:cstheme="minorHAnsi"/>
                <w:b/>
                <w:iCs/>
                <w:sz w:val="18"/>
                <w:szCs w:val="18"/>
                <w:lang w:val="en-GB" w:eastAsia="en-US"/>
              </w:rPr>
            </w:pPr>
            <w:r w:rsidRPr="003D515F">
              <w:rPr>
                <w:rFonts w:ascii="Book Antiqua" w:eastAsia="Times New Roman" w:hAnsi="Book Antiqua" w:cstheme="minorHAnsi"/>
                <w:b/>
                <w:iCs/>
                <w:sz w:val="18"/>
                <w:szCs w:val="18"/>
                <w:lang w:val="en-GB" w:eastAsia="en-US"/>
              </w:rPr>
              <w:t>Advocacy campaign for the NHDR launched</w:t>
            </w:r>
          </w:p>
          <w:p w14:paraId="55EBC91B" w14:textId="77777777" w:rsidR="003D515F" w:rsidRPr="003D515F" w:rsidRDefault="003D515F" w:rsidP="003D515F">
            <w:pPr>
              <w:rPr>
                <w:rFonts w:ascii="Book Antiqua" w:eastAsia="Times New Roman" w:hAnsi="Book Antiqua" w:cstheme="minorHAnsi"/>
                <w:bCs/>
                <w:iCs/>
                <w:sz w:val="18"/>
                <w:szCs w:val="18"/>
                <w:lang w:val="en-GB" w:eastAsia="en-US"/>
              </w:rPr>
            </w:pPr>
          </w:p>
          <w:p w14:paraId="518EE58D" w14:textId="77777777" w:rsidR="003D515F" w:rsidRPr="003D515F" w:rsidRDefault="003D515F" w:rsidP="003D515F">
            <w:pPr>
              <w:rPr>
                <w:rFonts w:ascii="Book Antiqua" w:eastAsia="Times New Roman" w:hAnsi="Book Antiqua" w:cstheme="minorHAnsi"/>
                <w:bCs/>
                <w:iCs/>
                <w:sz w:val="18"/>
                <w:szCs w:val="18"/>
                <w:lang w:val="en-GB" w:eastAsia="en-US"/>
              </w:rPr>
            </w:pPr>
            <w:r w:rsidRPr="003D515F">
              <w:rPr>
                <w:rFonts w:ascii="Book Antiqua" w:eastAsia="Times New Roman" w:hAnsi="Book Antiqua" w:cstheme="minorHAnsi"/>
                <w:bCs/>
                <w:iCs/>
                <w:sz w:val="18"/>
                <w:szCs w:val="18"/>
                <w:lang w:val="en-GB" w:eastAsia="en-US"/>
              </w:rPr>
              <w:t xml:space="preserve">Action 1: </w:t>
            </w:r>
          </w:p>
          <w:p w14:paraId="72093CC5" w14:textId="77777777" w:rsidR="003D515F" w:rsidRPr="003D515F" w:rsidRDefault="003D515F" w:rsidP="003D515F">
            <w:pPr>
              <w:rPr>
                <w:rFonts w:ascii="Book Antiqua" w:eastAsia="Times New Roman" w:hAnsi="Book Antiqua" w:cstheme="minorHAnsi"/>
                <w:bCs/>
                <w:iCs/>
                <w:sz w:val="18"/>
                <w:szCs w:val="18"/>
                <w:lang w:val="en-GB" w:eastAsia="en-US"/>
              </w:rPr>
            </w:pPr>
            <w:r w:rsidRPr="003D515F">
              <w:rPr>
                <w:rFonts w:ascii="Book Antiqua" w:eastAsia="Times New Roman" w:hAnsi="Book Antiqua" w:cstheme="minorHAnsi"/>
                <w:bCs/>
                <w:iCs/>
                <w:sz w:val="18"/>
                <w:szCs w:val="18"/>
                <w:lang w:val="en-GB" w:eastAsia="en-US"/>
              </w:rPr>
              <w:t xml:space="preserve">Training of media personnel trained on NHDR advocacy. </w:t>
            </w:r>
          </w:p>
          <w:p w14:paraId="676D36A5" w14:textId="77777777" w:rsidR="003D515F" w:rsidRPr="003D515F" w:rsidRDefault="003D515F" w:rsidP="003D515F">
            <w:pPr>
              <w:rPr>
                <w:rFonts w:ascii="Book Antiqua" w:eastAsia="Times New Roman" w:hAnsi="Book Antiqua" w:cstheme="minorHAnsi"/>
                <w:bCs/>
                <w:iCs/>
                <w:sz w:val="18"/>
                <w:szCs w:val="18"/>
                <w:lang w:val="en-GB" w:eastAsia="en-US"/>
              </w:rPr>
            </w:pPr>
          </w:p>
          <w:p w14:paraId="63D63321" w14:textId="77777777" w:rsidR="003D515F" w:rsidRPr="003D515F" w:rsidRDefault="003D515F" w:rsidP="003D515F">
            <w:pPr>
              <w:rPr>
                <w:rFonts w:ascii="Book Antiqua" w:eastAsia="Times New Roman" w:hAnsi="Book Antiqua" w:cstheme="minorHAnsi"/>
                <w:bCs/>
                <w:iCs/>
                <w:sz w:val="18"/>
                <w:szCs w:val="18"/>
                <w:lang w:val="en-GB" w:eastAsia="en-US"/>
              </w:rPr>
            </w:pPr>
            <w:r w:rsidRPr="003D515F">
              <w:rPr>
                <w:rFonts w:ascii="Book Antiqua" w:eastAsia="Times New Roman" w:hAnsi="Book Antiqua" w:cstheme="minorHAnsi"/>
                <w:bCs/>
                <w:iCs/>
                <w:sz w:val="18"/>
                <w:szCs w:val="18"/>
                <w:lang w:val="en-GB" w:eastAsia="en-US"/>
              </w:rPr>
              <w:t xml:space="preserve">Action 2: </w:t>
            </w:r>
          </w:p>
          <w:p w14:paraId="2B745500" w14:textId="77777777" w:rsidR="003D515F" w:rsidRPr="003D515F" w:rsidRDefault="003D515F" w:rsidP="003D515F">
            <w:pPr>
              <w:rPr>
                <w:rFonts w:ascii="Book Antiqua" w:eastAsiaTheme="majorEastAsia" w:hAnsi="Book Antiqua" w:cstheme="minorHAnsi"/>
                <w:sz w:val="16"/>
                <w:szCs w:val="16"/>
                <w:lang w:val="en-GB" w:eastAsia="en-US"/>
              </w:rPr>
            </w:pPr>
            <w:r w:rsidRPr="003D515F">
              <w:rPr>
                <w:rFonts w:ascii="Book Antiqua" w:eastAsia="Times New Roman" w:hAnsi="Book Antiqua" w:cstheme="minorHAnsi"/>
                <w:bCs/>
                <w:iCs/>
                <w:sz w:val="18"/>
                <w:szCs w:val="18"/>
                <w:lang w:val="en-GB" w:eastAsia="en-US"/>
              </w:rPr>
              <w:t>Organizing policy discussions for NHDR advocacy.</w:t>
            </w:r>
          </w:p>
          <w:p w14:paraId="28EDBCF0" w14:textId="77777777" w:rsidR="003D515F" w:rsidRPr="003D515F" w:rsidRDefault="003D515F" w:rsidP="003D515F">
            <w:pPr>
              <w:rPr>
                <w:rFonts w:ascii="Book Antiqua" w:eastAsia="Times New Roman" w:hAnsi="Book Antiqua" w:cstheme="minorHAnsi"/>
                <w:bCs/>
                <w:iCs/>
                <w:sz w:val="18"/>
                <w:szCs w:val="18"/>
                <w:lang w:val="en-GB" w:eastAsia="en-US"/>
              </w:rPr>
            </w:pPr>
          </w:p>
          <w:p w14:paraId="43761828" w14:textId="77777777" w:rsidR="003D515F" w:rsidRPr="003D515F" w:rsidRDefault="003D515F" w:rsidP="003D515F">
            <w:pPr>
              <w:rPr>
                <w:rFonts w:ascii="Book Antiqua" w:eastAsia="Times New Roman" w:hAnsi="Book Antiqua" w:cstheme="minorHAnsi"/>
                <w:bCs/>
                <w:iCs/>
                <w:sz w:val="18"/>
                <w:szCs w:val="18"/>
                <w:lang w:val="en-GB" w:eastAsia="en-US"/>
              </w:rPr>
            </w:pPr>
            <w:r w:rsidRPr="003D515F">
              <w:rPr>
                <w:rFonts w:ascii="Book Antiqua" w:eastAsia="Times New Roman" w:hAnsi="Book Antiqua" w:cstheme="minorHAnsi"/>
                <w:bCs/>
                <w:iCs/>
                <w:sz w:val="18"/>
                <w:szCs w:val="18"/>
                <w:lang w:val="en-GB" w:eastAsia="en-US"/>
              </w:rPr>
              <w:t xml:space="preserve">Action 3: </w:t>
            </w:r>
          </w:p>
          <w:p w14:paraId="24898F9F" w14:textId="77777777" w:rsidR="003D515F" w:rsidRPr="003D515F" w:rsidRDefault="003D515F" w:rsidP="003D515F">
            <w:pPr>
              <w:rPr>
                <w:rFonts w:ascii="Book Antiqua" w:eastAsia="Times New Roman" w:hAnsi="Book Antiqua" w:cstheme="minorHAnsi"/>
                <w:b/>
                <w:bCs/>
                <w:iCs/>
                <w:sz w:val="18"/>
                <w:szCs w:val="18"/>
                <w:lang w:val="en-GB" w:eastAsia="en-US"/>
              </w:rPr>
            </w:pPr>
            <w:r w:rsidRPr="003D515F">
              <w:rPr>
                <w:rFonts w:ascii="Book Antiqua" w:eastAsia="Times New Roman" w:hAnsi="Book Antiqua" w:cstheme="minorHAnsi"/>
                <w:bCs/>
                <w:iCs/>
                <w:sz w:val="18"/>
                <w:szCs w:val="18"/>
                <w:lang w:val="en-GB" w:eastAsia="en-US"/>
              </w:rPr>
              <w:t>Organizing TV/Radio show hosted on NHDR messages.</w:t>
            </w:r>
          </w:p>
        </w:tc>
        <w:tc>
          <w:tcPr>
            <w:tcW w:w="182" w:type="pct"/>
            <w:gridSpan w:val="2"/>
            <w:tcBorders>
              <w:top w:val="single" w:sz="4" w:space="0" w:color="auto"/>
            </w:tcBorders>
          </w:tcPr>
          <w:p w14:paraId="4C579F7A"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sym w:font="Symbol" w:char="F0D6"/>
            </w:r>
          </w:p>
        </w:tc>
        <w:tc>
          <w:tcPr>
            <w:tcW w:w="206" w:type="pct"/>
            <w:tcBorders>
              <w:top w:val="single" w:sz="4" w:space="0" w:color="auto"/>
            </w:tcBorders>
          </w:tcPr>
          <w:p w14:paraId="588DE78E"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sym w:font="Symbol" w:char="F0D6"/>
            </w:r>
          </w:p>
        </w:tc>
        <w:tc>
          <w:tcPr>
            <w:tcW w:w="208" w:type="pct"/>
            <w:tcBorders>
              <w:top w:val="single" w:sz="4" w:space="0" w:color="auto"/>
            </w:tcBorders>
          </w:tcPr>
          <w:p w14:paraId="56F9236D"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sym w:font="Symbol" w:char="F0D6"/>
            </w:r>
          </w:p>
        </w:tc>
        <w:tc>
          <w:tcPr>
            <w:tcW w:w="237" w:type="pct"/>
            <w:tcBorders>
              <w:top w:val="single" w:sz="4" w:space="0" w:color="auto"/>
            </w:tcBorders>
          </w:tcPr>
          <w:p w14:paraId="2ED0FB91"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p>
        </w:tc>
        <w:tc>
          <w:tcPr>
            <w:tcW w:w="500" w:type="pct"/>
            <w:tcBorders>
              <w:top w:val="single" w:sz="4" w:space="0" w:color="auto"/>
            </w:tcBorders>
          </w:tcPr>
          <w:p w14:paraId="224FC3E4"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MoWSS</w:t>
            </w:r>
          </w:p>
        </w:tc>
        <w:tc>
          <w:tcPr>
            <w:tcW w:w="357" w:type="pct"/>
            <w:tcBorders>
              <w:top w:val="single" w:sz="4" w:space="0" w:color="auto"/>
            </w:tcBorders>
          </w:tcPr>
          <w:p w14:paraId="691ACFFA"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UNDP</w:t>
            </w:r>
          </w:p>
        </w:tc>
        <w:tc>
          <w:tcPr>
            <w:tcW w:w="562" w:type="pct"/>
            <w:tcBorders>
              <w:top w:val="single" w:sz="4" w:space="0" w:color="auto"/>
            </w:tcBorders>
          </w:tcPr>
          <w:p w14:paraId="44A994F8"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Consultants and Contractual Services Companies</w:t>
            </w:r>
          </w:p>
        </w:tc>
        <w:tc>
          <w:tcPr>
            <w:tcW w:w="499" w:type="pct"/>
            <w:tcBorders>
              <w:top w:val="single" w:sz="4" w:space="0" w:color="auto"/>
            </w:tcBorders>
          </w:tcPr>
          <w:p w14:paraId="38C4BE31"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7756</w:t>
            </w:r>
          </w:p>
        </w:tc>
      </w:tr>
      <w:tr w:rsidR="003D515F" w:rsidRPr="003D515F" w14:paraId="11325793" w14:textId="77777777" w:rsidTr="00DC46D5">
        <w:tc>
          <w:tcPr>
            <w:tcW w:w="908" w:type="pct"/>
          </w:tcPr>
          <w:p w14:paraId="068034BE"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lastRenderedPageBreak/>
              <w:t>Output 2:</w:t>
            </w:r>
          </w:p>
          <w:p w14:paraId="7F7420FB"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Partnership with the Society Studies Centre developed</w:t>
            </w:r>
          </w:p>
          <w:p w14:paraId="252233B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2C270179"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Indicators:</w:t>
            </w:r>
          </w:p>
          <w:p w14:paraId="6F703A73"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1.</w:t>
            </w:r>
            <w:r w:rsidRPr="003D515F">
              <w:rPr>
                <w:rFonts w:ascii="Book Antiqua" w:eastAsia="Times New Roman" w:hAnsi="Book Antiqua" w:cstheme="minorHAnsi"/>
                <w:bCs/>
                <w:sz w:val="18"/>
                <w:szCs w:val="18"/>
                <w:lang w:val="en-GB" w:eastAsia="en-US"/>
              </w:rPr>
              <w:tab/>
              <w:t>Formulation of Draft Society Status Report 2014</w:t>
            </w:r>
          </w:p>
          <w:p w14:paraId="3F7F3029"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2.</w:t>
            </w:r>
            <w:r w:rsidRPr="003D515F">
              <w:rPr>
                <w:rFonts w:ascii="Book Antiqua" w:eastAsia="Times New Roman" w:hAnsi="Book Antiqua" w:cstheme="minorHAnsi"/>
                <w:bCs/>
                <w:sz w:val="18"/>
                <w:szCs w:val="18"/>
                <w:lang w:val="en-GB" w:eastAsia="en-US"/>
              </w:rPr>
              <w:tab/>
              <w:t>Production of Concept Paper for the Project of Producing Sudan Prospective Study</w:t>
            </w:r>
          </w:p>
          <w:p w14:paraId="0D675B68"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3.</w:t>
            </w:r>
            <w:r w:rsidRPr="003D515F">
              <w:rPr>
                <w:rFonts w:ascii="Book Antiqua" w:eastAsia="Times New Roman" w:hAnsi="Book Antiqua" w:cstheme="minorHAnsi"/>
                <w:bCs/>
                <w:sz w:val="18"/>
                <w:szCs w:val="18"/>
                <w:lang w:val="en-GB" w:eastAsia="en-US"/>
              </w:rPr>
              <w:tab/>
              <w:t>Conducti</w:t>
            </w:r>
            <w:r w:rsidRPr="003D515F">
              <w:rPr>
                <w:rFonts w:ascii="Book Antiqua" w:eastAsia="Times New Roman" w:hAnsi="Book Antiqua" w:cstheme="minorHAnsi"/>
                <w:bCs/>
                <w:sz w:val="18"/>
                <w:szCs w:val="18"/>
                <w:lang w:val="en-GB" w:eastAsia="en-US"/>
              </w:rPr>
              <w:lastRenderedPageBreak/>
              <w:t>ng Situation Analysis for Darfur Peace Building and Development Strategic Directions</w:t>
            </w:r>
          </w:p>
          <w:p w14:paraId="512A5556"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4.</w:t>
            </w:r>
            <w:r w:rsidRPr="003D515F">
              <w:rPr>
                <w:rFonts w:ascii="Book Antiqua" w:eastAsia="Times New Roman" w:hAnsi="Book Antiqua" w:cstheme="minorHAnsi"/>
                <w:bCs/>
                <w:sz w:val="18"/>
                <w:szCs w:val="18"/>
                <w:lang w:val="en-GB" w:eastAsia="en-US"/>
              </w:rPr>
              <w:tab/>
              <w:t xml:space="preserve">% of Implementation of Action Plans for projects </w:t>
            </w:r>
          </w:p>
          <w:p w14:paraId="601892B1"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p>
          <w:p w14:paraId="29C070F6"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
                <w:bCs/>
                <w:sz w:val="18"/>
                <w:szCs w:val="18"/>
                <w:lang w:val="en-GB" w:eastAsia="en-US"/>
              </w:rPr>
              <w:t>Baseline for year 2014:</w:t>
            </w:r>
          </w:p>
          <w:p w14:paraId="56BA4CFB"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1.</w:t>
            </w:r>
            <w:r w:rsidRPr="003D515F">
              <w:rPr>
                <w:rFonts w:ascii="Book Antiqua" w:eastAsia="Times New Roman" w:hAnsi="Book Antiqua" w:cstheme="minorHAnsi"/>
                <w:bCs/>
                <w:sz w:val="18"/>
                <w:szCs w:val="18"/>
                <w:lang w:val="en-GB" w:eastAsia="en-US"/>
              </w:rPr>
              <w:tab/>
              <w:t>No Draft Society Status Report for 2014 produced</w:t>
            </w:r>
          </w:p>
          <w:p w14:paraId="44281B31"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2.</w:t>
            </w:r>
            <w:r w:rsidRPr="003D515F">
              <w:rPr>
                <w:rFonts w:ascii="Book Antiqua" w:eastAsia="Times New Roman" w:hAnsi="Book Antiqua" w:cstheme="minorHAnsi"/>
                <w:bCs/>
                <w:sz w:val="18"/>
                <w:szCs w:val="18"/>
                <w:lang w:val="en-GB" w:eastAsia="en-US"/>
              </w:rPr>
              <w:tab/>
              <w:t>No Concept Paper for the Project of Producing Sudan Prospective Study prepared</w:t>
            </w:r>
          </w:p>
          <w:p w14:paraId="51A7F0C1"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3.</w:t>
            </w:r>
            <w:r w:rsidRPr="003D515F">
              <w:rPr>
                <w:rFonts w:ascii="Book Antiqua" w:eastAsia="Times New Roman" w:hAnsi="Book Antiqua" w:cstheme="minorHAnsi"/>
                <w:bCs/>
                <w:sz w:val="18"/>
                <w:szCs w:val="18"/>
                <w:lang w:val="en-GB" w:eastAsia="en-US"/>
              </w:rPr>
              <w:tab/>
              <w:t>No Situation Analysis for Darfur Peace Building and Development Strategic Directions conducted</w:t>
            </w:r>
          </w:p>
          <w:p w14:paraId="32CC00AB"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4.</w:t>
            </w:r>
            <w:r w:rsidRPr="003D515F">
              <w:rPr>
                <w:rFonts w:ascii="Book Antiqua" w:eastAsia="Times New Roman" w:hAnsi="Book Antiqua" w:cstheme="minorHAnsi"/>
                <w:bCs/>
                <w:sz w:val="18"/>
                <w:szCs w:val="18"/>
                <w:lang w:val="en-GB" w:eastAsia="en-US"/>
              </w:rPr>
              <w:tab/>
              <w:t>No Action Plans for four projects implemented</w:t>
            </w:r>
          </w:p>
          <w:p w14:paraId="574270D1"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p>
          <w:p w14:paraId="2AEEF3D2" w14:textId="77777777" w:rsidR="003D515F" w:rsidRPr="003D515F" w:rsidRDefault="003D515F" w:rsidP="003D515F">
            <w:pPr>
              <w:spacing w:after="60"/>
              <w:jc w:val="both"/>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t>Targets:</w:t>
            </w:r>
          </w:p>
          <w:p w14:paraId="2C0C765D"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1. Complete Draft Society Status Report 2014 developed</w:t>
            </w:r>
          </w:p>
          <w:p w14:paraId="752594AA"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2.</w:t>
            </w:r>
            <w:r w:rsidRPr="003D515F">
              <w:rPr>
                <w:rFonts w:ascii="Book Antiqua" w:eastAsia="Times New Roman" w:hAnsi="Book Antiqua" w:cstheme="minorHAnsi"/>
                <w:bCs/>
                <w:sz w:val="18"/>
                <w:szCs w:val="18"/>
                <w:lang w:val="en-GB" w:eastAsia="en-US"/>
              </w:rPr>
              <w:tab/>
              <w:t>Complete Concept Paper for the Project of Producing Sudan Prospective Study produced</w:t>
            </w:r>
          </w:p>
          <w:p w14:paraId="3DC53784"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3.</w:t>
            </w:r>
            <w:r w:rsidRPr="003D515F">
              <w:rPr>
                <w:rFonts w:ascii="Book Antiqua" w:eastAsia="Times New Roman" w:hAnsi="Book Antiqua" w:cstheme="minorHAnsi"/>
                <w:bCs/>
                <w:sz w:val="18"/>
                <w:szCs w:val="18"/>
                <w:lang w:val="en-GB" w:eastAsia="en-US"/>
              </w:rPr>
              <w:tab/>
              <w:t>Complete Situation Analysis for Darfur Peace Building and Development Strategic Directions developed</w:t>
            </w:r>
          </w:p>
          <w:p w14:paraId="51EFA33C" w14:textId="77777777" w:rsidR="003D515F" w:rsidRPr="003D515F" w:rsidRDefault="003D515F" w:rsidP="003D515F">
            <w:pPr>
              <w:spacing w:after="60"/>
              <w:jc w:val="both"/>
              <w:rPr>
                <w:rFonts w:ascii="Book Antiqua" w:eastAsia="Times New Roman" w:hAnsi="Book Antiqua" w:cstheme="minorHAnsi"/>
                <w:bCs/>
                <w:sz w:val="18"/>
                <w:szCs w:val="18"/>
                <w:lang w:val="en-GB" w:eastAsia="en-US"/>
              </w:rPr>
            </w:pPr>
            <w:r w:rsidRPr="003D515F">
              <w:rPr>
                <w:rFonts w:ascii="Book Antiqua" w:eastAsia="Times New Roman" w:hAnsi="Book Antiqua" w:cstheme="minorHAnsi"/>
                <w:bCs/>
                <w:sz w:val="18"/>
                <w:szCs w:val="18"/>
                <w:lang w:val="en-GB" w:eastAsia="en-US"/>
              </w:rPr>
              <w:t>4.</w:t>
            </w:r>
            <w:r w:rsidRPr="003D515F">
              <w:rPr>
                <w:rFonts w:ascii="Book Antiqua" w:eastAsia="Times New Roman" w:hAnsi="Book Antiqua" w:cstheme="minorHAnsi"/>
                <w:bCs/>
                <w:sz w:val="18"/>
                <w:szCs w:val="18"/>
                <w:lang w:val="en-GB" w:eastAsia="en-US"/>
              </w:rPr>
              <w:tab/>
              <w:t>100% Implementation of Action Plans for four projects</w:t>
            </w:r>
          </w:p>
        </w:tc>
        <w:tc>
          <w:tcPr>
            <w:tcW w:w="1341" w:type="pct"/>
            <w:gridSpan w:val="2"/>
            <w:tcBorders>
              <w:top w:val="single" w:sz="4" w:space="0" w:color="auto"/>
            </w:tcBorders>
          </w:tcPr>
          <w:p w14:paraId="71561E4B" w14:textId="77777777" w:rsidR="003D515F" w:rsidRPr="003D515F" w:rsidRDefault="003D515F" w:rsidP="003D515F">
            <w:pPr>
              <w:spacing w:after="60"/>
              <w:rPr>
                <w:rFonts w:ascii="Book Antiqua" w:eastAsiaTheme="minorHAnsi" w:hAnsi="Book Antiqua" w:cstheme="minorHAnsi"/>
                <w:b/>
                <w:bCs/>
                <w:sz w:val="18"/>
                <w:szCs w:val="18"/>
                <w:lang w:eastAsia="en-US"/>
              </w:rPr>
            </w:pPr>
            <w:r w:rsidRPr="003D515F">
              <w:rPr>
                <w:rFonts w:ascii="Book Antiqua" w:eastAsiaTheme="minorHAnsi" w:hAnsi="Book Antiqua" w:cstheme="minorHAnsi"/>
                <w:b/>
                <w:bCs/>
                <w:sz w:val="18"/>
                <w:szCs w:val="18"/>
                <w:lang w:eastAsia="en-US"/>
              </w:rPr>
              <w:lastRenderedPageBreak/>
              <w:t>Activity Result 1:</w:t>
            </w:r>
          </w:p>
          <w:p w14:paraId="0FD519DC" w14:textId="77777777" w:rsidR="003D515F" w:rsidRPr="003D515F" w:rsidRDefault="003D515F" w:rsidP="003D515F">
            <w:pPr>
              <w:spacing w:after="60"/>
              <w:rPr>
                <w:rFonts w:ascii="Book Antiqua" w:eastAsiaTheme="minorHAnsi" w:hAnsi="Book Antiqua" w:cstheme="minorHAnsi"/>
                <w:sz w:val="18"/>
                <w:szCs w:val="18"/>
                <w:lang w:eastAsia="en-US"/>
              </w:rPr>
            </w:pPr>
            <w:r w:rsidRPr="003D515F">
              <w:rPr>
                <w:rFonts w:ascii="Book Antiqua" w:eastAsiaTheme="minorHAnsi" w:hAnsi="Book Antiqua" w:cstheme="minorHAnsi"/>
                <w:sz w:val="18"/>
                <w:szCs w:val="18"/>
                <w:lang w:eastAsia="en-US"/>
              </w:rPr>
              <w:t>Partnership with the Society Studies Centre developed</w:t>
            </w:r>
          </w:p>
          <w:p w14:paraId="7D4DD513"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 xml:space="preserve">Action 1: </w:t>
            </w:r>
          </w:p>
          <w:p w14:paraId="2DF43709"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Formulation of Draft Society Status Report 2014</w:t>
            </w:r>
          </w:p>
          <w:p w14:paraId="0CF014F0" w14:textId="77777777" w:rsidR="003D515F" w:rsidRPr="003D515F" w:rsidRDefault="003D515F" w:rsidP="003D515F">
            <w:pPr>
              <w:rPr>
                <w:rFonts w:ascii="Book Antiqua" w:eastAsiaTheme="minorHAnsi" w:hAnsi="Book Antiqua" w:cstheme="minorHAnsi"/>
                <w:sz w:val="18"/>
                <w:szCs w:val="18"/>
                <w:lang w:val="en-GB" w:eastAsia="en-US"/>
              </w:rPr>
            </w:pPr>
          </w:p>
          <w:p w14:paraId="715FE54B"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 xml:space="preserve">Action 2: </w:t>
            </w:r>
          </w:p>
          <w:p w14:paraId="06EC7199"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Producing Concept Paper for the Project of Producing Sudan Prospective Study</w:t>
            </w:r>
          </w:p>
          <w:p w14:paraId="37CEBE18" w14:textId="77777777" w:rsidR="003D515F" w:rsidRPr="003D515F" w:rsidRDefault="003D515F" w:rsidP="003D515F">
            <w:pPr>
              <w:rPr>
                <w:rFonts w:ascii="Book Antiqua" w:eastAsiaTheme="minorHAnsi" w:hAnsi="Book Antiqua" w:cstheme="minorHAnsi"/>
                <w:sz w:val="18"/>
                <w:szCs w:val="18"/>
                <w:lang w:val="en-GB" w:eastAsia="en-US"/>
              </w:rPr>
            </w:pPr>
          </w:p>
          <w:p w14:paraId="115F6B73"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 xml:space="preserve">Action 3: </w:t>
            </w:r>
          </w:p>
          <w:p w14:paraId="14A9CE42"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Situation Analysis for Darfur Peace Building and Development Strategic Directions</w:t>
            </w:r>
          </w:p>
          <w:p w14:paraId="515A6549" w14:textId="77777777" w:rsidR="003D515F" w:rsidRPr="003D515F" w:rsidRDefault="003D515F" w:rsidP="003D515F">
            <w:pPr>
              <w:rPr>
                <w:rFonts w:ascii="Book Antiqua" w:eastAsiaTheme="minorHAnsi" w:hAnsi="Book Antiqua" w:cstheme="minorHAnsi"/>
                <w:sz w:val="18"/>
                <w:szCs w:val="18"/>
                <w:lang w:val="en-GB" w:eastAsia="en-US"/>
              </w:rPr>
            </w:pPr>
          </w:p>
          <w:p w14:paraId="13EC7AE9"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 xml:space="preserve">Action 4: </w:t>
            </w:r>
          </w:p>
          <w:p w14:paraId="72340ADE" w14:textId="77777777" w:rsidR="003D515F" w:rsidRPr="003D515F" w:rsidRDefault="003D515F" w:rsidP="003D515F">
            <w:pPr>
              <w:rPr>
                <w:rFonts w:ascii="Book Antiqua" w:eastAsiaTheme="minorHAnsi" w:hAnsi="Book Antiqua" w:cstheme="minorHAnsi"/>
                <w:sz w:val="18"/>
                <w:szCs w:val="18"/>
                <w:lang w:val="en-GB" w:eastAsia="en-US"/>
              </w:rPr>
            </w:pPr>
          </w:p>
          <w:p w14:paraId="5191D8C3" w14:textId="77777777" w:rsidR="003D515F" w:rsidRPr="003D515F" w:rsidRDefault="003D515F" w:rsidP="003D515F">
            <w:pPr>
              <w:rPr>
                <w:rFonts w:ascii="Book Antiqua" w:eastAsiaTheme="minorHAnsi" w:hAnsi="Book Antiqua" w:cstheme="minorHAnsi"/>
                <w:sz w:val="18"/>
                <w:szCs w:val="18"/>
                <w:lang w:val="en-GB" w:eastAsia="en-US"/>
              </w:rPr>
            </w:pPr>
            <w:r w:rsidRPr="003D515F">
              <w:rPr>
                <w:rFonts w:ascii="Book Antiqua" w:eastAsiaTheme="minorHAnsi" w:hAnsi="Book Antiqua" w:cstheme="minorHAnsi"/>
                <w:sz w:val="18"/>
                <w:szCs w:val="18"/>
                <w:lang w:val="en-GB" w:eastAsia="en-US"/>
              </w:rPr>
              <w:t>SSC Capacity Development for the Society Studies Centre</w:t>
            </w:r>
          </w:p>
          <w:p w14:paraId="6335A341" w14:textId="77777777" w:rsidR="003D515F" w:rsidRPr="003D515F" w:rsidRDefault="003D515F" w:rsidP="003D515F">
            <w:pPr>
              <w:rPr>
                <w:rFonts w:ascii="Book Antiqua" w:eastAsiaTheme="minorHAnsi" w:hAnsi="Book Antiqua" w:cstheme="minorHAnsi"/>
                <w:b/>
                <w:bCs/>
                <w:sz w:val="18"/>
                <w:szCs w:val="18"/>
                <w:lang w:val="en-GB" w:eastAsia="en-US"/>
              </w:rPr>
            </w:pPr>
          </w:p>
        </w:tc>
        <w:tc>
          <w:tcPr>
            <w:tcW w:w="182" w:type="pct"/>
            <w:gridSpan w:val="2"/>
            <w:tcBorders>
              <w:top w:val="single" w:sz="4" w:space="0" w:color="auto"/>
            </w:tcBorders>
          </w:tcPr>
          <w:p w14:paraId="1BC4DC77"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lastRenderedPageBreak/>
              <w:sym w:font="Symbol" w:char="F0D6"/>
            </w:r>
          </w:p>
        </w:tc>
        <w:tc>
          <w:tcPr>
            <w:tcW w:w="206" w:type="pct"/>
            <w:tcBorders>
              <w:top w:val="single" w:sz="4" w:space="0" w:color="auto"/>
            </w:tcBorders>
          </w:tcPr>
          <w:p w14:paraId="6A4A91A0"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sym w:font="Symbol" w:char="F0D6"/>
            </w:r>
          </w:p>
        </w:tc>
        <w:tc>
          <w:tcPr>
            <w:tcW w:w="208" w:type="pct"/>
            <w:tcBorders>
              <w:top w:val="single" w:sz="4" w:space="0" w:color="auto"/>
            </w:tcBorders>
          </w:tcPr>
          <w:p w14:paraId="49C1A381" w14:textId="77777777" w:rsidR="003D515F" w:rsidRPr="003D515F" w:rsidRDefault="003D515F" w:rsidP="003D515F">
            <w:pPr>
              <w:spacing w:after="60"/>
              <w:jc w:val="both"/>
              <w:rPr>
                <w:rFonts w:ascii="Arial" w:eastAsia="Times New Roman" w:hAnsi="Arial"/>
                <w:sz w:val="22"/>
                <w:lang w:val="en-GB" w:eastAsia="en-US"/>
              </w:rPr>
            </w:pPr>
            <w:r w:rsidRPr="003D515F">
              <w:rPr>
                <w:rFonts w:ascii="Arial" w:eastAsia="Times New Roman" w:hAnsi="Arial" w:cs="Arial"/>
                <w:sz w:val="20"/>
                <w:szCs w:val="20"/>
                <w:lang w:val="en-GB" w:eastAsia="en-US"/>
              </w:rPr>
              <w:sym w:font="Symbol" w:char="F0D6"/>
            </w:r>
          </w:p>
        </w:tc>
        <w:tc>
          <w:tcPr>
            <w:tcW w:w="237" w:type="pct"/>
            <w:tcBorders>
              <w:top w:val="single" w:sz="4" w:space="0" w:color="auto"/>
            </w:tcBorders>
          </w:tcPr>
          <w:p w14:paraId="24AA79C9" w14:textId="77777777" w:rsidR="003D515F" w:rsidRPr="003D515F" w:rsidRDefault="003D515F" w:rsidP="003D515F">
            <w:pPr>
              <w:spacing w:after="60"/>
              <w:jc w:val="center"/>
              <w:rPr>
                <w:rFonts w:ascii="Book Antiqua" w:eastAsia="Times New Roman" w:hAnsi="Book Antiqua" w:cstheme="minorHAnsi"/>
                <w:b/>
                <w:bCs/>
                <w:sz w:val="18"/>
                <w:szCs w:val="18"/>
                <w:lang w:val="en-GB" w:eastAsia="en-US"/>
              </w:rPr>
            </w:pPr>
          </w:p>
        </w:tc>
        <w:tc>
          <w:tcPr>
            <w:tcW w:w="500" w:type="pct"/>
            <w:tcBorders>
              <w:top w:val="single" w:sz="4" w:space="0" w:color="auto"/>
            </w:tcBorders>
          </w:tcPr>
          <w:p w14:paraId="3B0ED967"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SSC</w:t>
            </w:r>
          </w:p>
        </w:tc>
        <w:tc>
          <w:tcPr>
            <w:tcW w:w="357" w:type="pct"/>
            <w:tcBorders>
              <w:top w:val="single" w:sz="4" w:space="0" w:color="auto"/>
            </w:tcBorders>
          </w:tcPr>
          <w:p w14:paraId="43B725E6"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UNDP</w:t>
            </w:r>
          </w:p>
        </w:tc>
        <w:tc>
          <w:tcPr>
            <w:tcW w:w="562" w:type="pct"/>
            <w:tcBorders>
              <w:top w:val="single" w:sz="4" w:space="0" w:color="auto"/>
            </w:tcBorders>
          </w:tcPr>
          <w:p w14:paraId="6435CE75"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Consultants and Contractual Services Companies</w:t>
            </w:r>
          </w:p>
        </w:tc>
        <w:tc>
          <w:tcPr>
            <w:tcW w:w="499" w:type="pct"/>
            <w:tcBorders>
              <w:top w:val="single" w:sz="4" w:space="0" w:color="auto"/>
            </w:tcBorders>
          </w:tcPr>
          <w:p w14:paraId="7F3E398A" w14:textId="77777777" w:rsidR="003D515F" w:rsidRPr="003D515F" w:rsidRDefault="003D515F" w:rsidP="003D515F">
            <w:pPr>
              <w:spacing w:after="60"/>
              <w:jc w:val="center"/>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150,000</w:t>
            </w:r>
          </w:p>
        </w:tc>
      </w:tr>
      <w:tr w:rsidR="003D515F" w:rsidRPr="003D515F" w14:paraId="0C238D63" w14:textId="77777777" w:rsidTr="00DC46D5">
        <w:tc>
          <w:tcPr>
            <w:tcW w:w="908" w:type="pct"/>
            <w:vMerge w:val="restart"/>
            <w:shd w:val="clear" w:color="auto" w:fill="auto"/>
            <w:vAlign w:val="center"/>
          </w:tcPr>
          <w:p w14:paraId="5356605E" w14:textId="77777777" w:rsidR="003D515F" w:rsidRPr="003D515F" w:rsidRDefault="003D515F" w:rsidP="003D515F">
            <w:pPr>
              <w:spacing w:after="60"/>
              <w:ind w:right="-144"/>
              <w:rPr>
                <w:rFonts w:ascii="Book Antiqua" w:eastAsia="Times New Roman" w:hAnsi="Book Antiqua" w:cstheme="minorHAnsi"/>
                <w:b/>
                <w:bCs/>
                <w:sz w:val="18"/>
                <w:szCs w:val="18"/>
                <w:lang w:val="en-GB" w:eastAsia="en-US"/>
              </w:rPr>
            </w:pPr>
            <w:r w:rsidRPr="003D515F">
              <w:rPr>
                <w:rFonts w:ascii="Book Antiqua" w:eastAsia="Times New Roman" w:hAnsi="Book Antiqua" w:cstheme="minorHAnsi"/>
                <w:b/>
                <w:bCs/>
                <w:sz w:val="18"/>
                <w:szCs w:val="18"/>
                <w:lang w:val="en-GB" w:eastAsia="en-US"/>
              </w:rPr>
              <w:lastRenderedPageBreak/>
              <w:t>Project Management</w:t>
            </w:r>
          </w:p>
        </w:tc>
        <w:tc>
          <w:tcPr>
            <w:tcW w:w="3593" w:type="pct"/>
            <w:gridSpan w:val="10"/>
            <w:shd w:val="clear" w:color="auto" w:fill="auto"/>
          </w:tcPr>
          <w:p w14:paraId="33BBD84E"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Contractual Services-Individual</w:t>
            </w:r>
          </w:p>
        </w:tc>
        <w:tc>
          <w:tcPr>
            <w:tcW w:w="499" w:type="pct"/>
            <w:shd w:val="clear" w:color="auto" w:fill="auto"/>
            <w:vAlign w:val="center"/>
          </w:tcPr>
          <w:p w14:paraId="4866003A"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5011</w:t>
            </w:r>
          </w:p>
        </w:tc>
      </w:tr>
      <w:tr w:rsidR="003D515F" w:rsidRPr="003D515F" w14:paraId="5A983919" w14:textId="77777777" w:rsidTr="00DC46D5">
        <w:tc>
          <w:tcPr>
            <w:tcW w:w="908" w:type="pct"/>
            <w:vMerge/>
            <w:shd w:val="clear" w:color="auto" w:fill="auto"/>
          </w:tcPr>
          <w:p w14:paraId="4AF3BA0C" w14:textId="77777777" w:rsidR="003D515F" w:rsidRPr="003D515F" w:rsidRDefault="003D515F" w:rsidP="003D515F">
            <w:pPr>
              <w:spacing w:after="60"/>
              <w:ind w:left="144" w:right="-144"/>
              <w:rPr>
                <w:rFonts w:ascii="Book Antiqua" w:eastAsia="Times New Roman" w:hAnsi="Book Antiqua" w:cstheme="minorHAnsi"/>
                <w:b/>
                <w:bCs/>
                <w:sz w:val="18"/>
                <w:szCs w:val="18"/>
                <w:lang w:val="en-GB" w:eastAsia="en-US"/>
              </w:rPr>
            </w:pPr>
          </w:p>
        </w:tc>
        <w:tc>
          <w:tcPr>
            <w:tcW w:w="3593" w:type="pct"/>
            <w:gridSpan w:val="10"/>
            <w:shd w:val="clear" w:color="auto" w:fill="auto"/>
          </w:tcPr>
          <w:p w14:paraId="03354936"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Supplies</w:t>
            </w:r>
          </w:p>
        </w:tc>
        <w:tc>
          <w:tcPr>
            <w:tcW w:w="499" w:type="pct"/>
            <w:shd w:val="clear" w:color="auto" w:fill="auto"/>
            <w:vAlign w:val="center"/>
          </w:tcPr>
          <w:p w14:paraId="2E4650D8"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233</w:t>
            </w:r>
          </w:p>
        </w:tc>
      </w:tr>
      <w:tr w:rsidR="003D515F" w:rsidRPr="003D515F" w14:paraId="2818868A" w14:textId="77777777" w:rsidTr="00DC46D5">
        <w:tc>
          <w:tcPr>
            <w:tcW w:w="908" w:type="pct"/>
            <w:vMerge/>
            <w:shd w:val="clear" w:color="auto" w:fill="auto"/>
          </w:tcPr>
          <w:p w14:paraId="1CD361A1" w14:textId="77777777" w:rsidR="003D515F" w:rsidRPr="003D515F" w:rsidRDefault="003D515F" w:rsidP="003D515F">
            <w:pPr>
              <w:spacing w:after="60"/>
              <w:ind w:left="144" w:right="-144"/>
              <w:rPr>
                <w:rFonts w:ascii="Book Antiqua" w:eastAsia="Times New Roman" w:hAnsi="Book Antiqua" w:cstheme="minorHAnsi"/>
                <w:b/>
                <w:bCs/>
                <w:sz w:val="18"/>
                <w:szCs w:val="18"/>
                <w:lang w:val="en-GB" w:eastAsia="en-US"/>
              </w:rPr>
            </w:pPr>
          </w:p>
        </w:tc>
        <w:tc>
          <w:tcPr>
            <w:tcW w:w="3593" w:type="pct"/>
            <w:gridSpan w:val="10"/>
            <w:shd w:val="clear" w:color="auto" w:fill="auto"/>
          </w:tcPr>
          <w:p w14:paraId="74552664"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UNDP Cost Recovery</w:t>
            </w:r>
          </w:p>
        </w:tc>
        <w:tc>
          <w:tcPr>
            <w:tcW w:w="499" w:type="pct"/>
            <w:shd w:val="clear" w:color="auto" w:fill="auto"/>
            <w:vAlign w:val="center"/>
          </w:tcPr>
          <w:p w14:paraId="01AEC06B" w14:textId="77777777" w:rsidR="003D515F" w:rsidRPr="003D515F" w:rsidRDefault="003D515F" w:rsidP="003D515F">
            <w:pPr>
              <w:spacing w:after="60"/>
              <w:ind w:right="-144"/>
              <w:jc w:val="both"/>
              <w:rPr>
                <w:rFonts w:ascii="Book Antiqua" w:eastAsia="Times New Roman" w:hAnsi="Book Antiqua" w:cstheme="minorHAnsi"/>
                <w:sz w:val="18"/>
                <w:szCs w:val="18"/>
                <w:lang w:val="en-GB" w:eastAsia="en-US"/>
              </w:rPr>
            </w:pPr>
            <w:r w:rsidRPr="003D515F">
              <w:rPr>
                <w:rFonts w:ascii="Book Antiqua" w:eastAsia="Times New Roman" w:hAnsi="Book Antiqua" w:cstheme="minorHAnsi"/>
                <w:sz w:val="18"/>
                <w:szCs w:val="18"/>
                <w:lang w:val="en-GB" w:eastAsia="en-US"/>
              </w:rPr>
              <w:t>5,000</w:t>
            </w:r>
          </w:p>
        </w:tc>
      </w:tr>
      <w:tr w:rsidR="003D515F" w:rsidRPr="003D515F" w14:paraId="09DD090E" w14:textId="77777777" w:rsidTr="00DC46D5">
        <w:tc>
          <w:tcPr>
            <w:tcW w:w="908" w:type="pct"/>
            <w:shd w:val="pct10" w:color="auto" w:fill="auto"/>
          </w:tcPr>
          <w:p w14:paraId="4FEE226B" w14:textId="77777777" w:rsidR="003D515F" w:rsidRPr="003D515F" w:rsidRDefault="003D515F" w:rsidP="003D515F">
            <w:pPr>
              <w:spacing w:after="60"/>
              <w:ind w:left="144" w:right="-144"/>
              <w:rPr>
                <w:rFonts w:ascii="Book Antiqua" w:eastAsia="Times New Roman" w:hAnsi="Book Antiqua" w:cstheme="minorHAnsi"/>
                <w:b/>
                <w:sz w:val="18"/>
                <w:szCs w:val="18"/>
                <w:lang w:val="en-GB" w:eastAsia="en-US"/>
              </w:rPr>
            </w:pPr>
            <w:r w:rsidRPr="003D515F">
              <w:rPr>
                <w:rFonts w:ascii="Book Antiqua" w:eastAsia="Times New Roman" w:hAnsi="Book Antiqua" w:cstheme="minorHAnsi"/>
                <w:b/>
                <w:sz w:val="18"/>
                <w:szCs w:val="18"/>
                <w:lang w:val="en-GB" w:eastAsia="en-US"/>
              </w:rPr>
              <w:t xml:space="preserve">Total </w:t>
            </w:r>
          </w:p>
        </w:tc>
        <w:tc>
          <w:tcPr>
            <w:tcW w:w="3593" w:type="pct"/>
            <w:gridSpan w:val="10"/>
            <w:shd w:val="pct10" w:color="auto" w:fill="auto"/>
          </w:tcPr>
          <w:p w14:paraId="7DAB3BE2" w14:textId="77777777" w:rsidR="003D515F" w:rsidRPr="003D515F" w:rsidRDefault="003D515F" w:rsidP="003D515F">
            <w:pPr>
              <w:spacing w:after="60"/>
              <w:ind w:left="144" w:right="-144"/>
              <w:jc w:val="both"/>
              <w:rPr>
                <w:rFonts w:ascii="Book Antiqua" w:eastAsia="Times New Roman" w:hAnsi="Book Antiqua" w:cstheme="minorHAnsi"/>
                <w:b/>
                <w:sz w:val="18"/>
                <w:szCs w:val="18"/>
                <w:lang w:val="en-GB" w:eastAsia="en-US"/>
              </w:rPr>
            </w:pPr>
          </w:p>
        </w:tc>
        <w:tc>
          <w:tcPr>
            <w:tcW w:w="499" w:type="pct"/>
            <w:shd w:val="pct10" w:color="auto" w:fill="auto"/>
            <w:vAlign w:val="center"/>
          </w:tcPr>
          <w:p w14:paraId="2D254537" w14:textId="77777777" w:rsidR="003D515F" w:rsidRPr="003D515F" w:rsidRDefault="003D515F" w:rsidP="003D515F">
            <w:pPr>
              <w:spacing w:after="60"/>
              <w:ind w:right="-144"/>
              <w:jc w:val="both"/>
              <w:rPr>
                <w:rFonts w:ascii="Book Antiqua" w:eastAsia="Times New Roman" w:hAnsi="Book Antiqua" w:cstheme="minorHAnsi"/>
                <w:b/>
                <w:sz w:val="18"/>
                <w:szCs w:val="18"/>
                <w:lang w:val="en-GB" w:eastAsia="en-US"/>
              </w:rPr>
            </w:pPr>
            <w:r w:rsidRPr="003D515F">
              <w:rPr>
                <w:rFonts w:ascii="Book Antiqua" w:eastAsia="Times New Roman" w:hAnsi="Book Antiqua" w:cstheme="minorHAnsi"/>
                <w:b/>
                <w:sz w:val="18"/>
                <w:szCs w:val="18"/>
                <w:lang w:val="en-GB" w:eastAsia="en-US"/>
              </w:rPr>
              <w:t>168,000</w:t>
            </w:r>
          </w:p>
        </w:tc>
      </w:tr>
    </w:tbl>
    <w:p w14:paraId="5370A414" w14:textId="77777777" w:rsidR="00176743" w:rsidRPr="00020EF7" w:rsidRDefault="00176743">
      <w:pPr>
        <w:outlineLvl w:val="0"/>
        <w:rPr>
          <w:rFonts w:ascii="Myriad Pro" w:hAnsi="Myriad Pro" w:cs="Arial"/>
          <w:b/>
          <w:sz w:val="22"/>
          <w:szCs w:val="22"/>
        </w:rPr>
      </w:pPr>
    </w:p>
    <w:sectPr w:rsidR="00176743" w:rsidRPr="00020EF7" w:rsidSect="00020EF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02B1" w14:textId="77777777" w:rsidR="00BB3212" w:rsidRDefault="00BB3212">
      <w:r>
        <w:separator/>
      </w:r>
    </w:p>
  </w:endnote>
  <w:endnote w:type="continuationSeparator" w:id="0">
    <w:p w14:paraId="0ACC6CA2" w14:textId="77777777" w:rsidR="00BB3212" w:rsidRDefault="00BB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3BAF" w14:textId="77777777" w:rsidR="00DC46D5" w:rsidRDefault="00DC46D5" w:rsidP="00200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359A7" w14:textId="77777777" w:rsidR="00DC46D5" w:rsidRDefault="00DC4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2F94" w14:textId="77777777" w:rsidR="00DC46D5" w:rsidRPr="00E668F2" w:rsidRDefault="00DC46D5" w:rsidP="00E668F2">
    <w:pPr>
      <w:pStyle w:val="Footer"/>
      <w:pBdr>
        <w:top w:val="single" w:sz="4" w:space="1" w:color="D9D9D9"/>
      </w:pBdr>
      <w:jc w:val="right"/>
      <w:rPr>
        <w:rFonts w:ascii="Calibri" w:hAnsi="Calibri"/>
        <w:sz w:val="18"/>
      </w:rPr>
    </w:pPr>
    <w:r w:rsidRPr="00E668F2">
      <w:rPr>
        <w:rFonts w:ascii="Calibri" w:hAnsi="Calibri"/>
        <w:sz w:val="18"/>
      </w:rPr>
      <w:fldChar w:fldCharType="begin"/>
    </w:r>
    <w:r w:rsidRPr="00E668F2">
      <w:rPr>
        <w:rFonts w:ascii="Calibri" w:hAnsi="Calibri"/>
        <w:sz w:val="18"/>
      </w:rPr>
      <w:instrText xml:space="preserve"> PAGE   \* MERGEFORMAT </w:instrText>
    </w:r>
    <w:r w:rsidRPr="00E668F2">
      <w:rPr>
        <w:rFonts w:ascii="Calibri" w:hAnsi="Calibri"/>
        <w:sz w:val="18"/>
      </w:rPr>
      <w:fldChar w:fldCharType="separate"/>
    </w:r>
    <w:r w:rsidR="00290A40">
      <w:rPr>
        <w:rFonts w:ascii="Calibri" w:hAnsi="Calibri"/>
        <w:noProof/>
        <w:sz w:val="18"/>
      </w:rPr>
      <w:t>18</w:t>
    </w:r>
    <w:r w:rsidRPr="00E668F2">
      <w:rPr>
        <w:rFonts w:ascii="Calibri" w:hAnsi="Calibri"/>
        <w:noProof/>
        <w:sz w:val="18"/>
      </w:rPr>
      <w:fldChar w:fldCharType="end"/>
    </w:r>
    <w:r w:rsidRPr="00E668F2">
      <w:rPr>
        <w:rFonts w:ascii="Calibri" w:hAnsi="Calibri"/>
        <w:sz w:val="18"/>
      </w:rPr>
      <w:t xml:space="preserve"> | </w:t>
    </w:r>
    <w:r w:rsidRPr="00E668F2">
      <w:rPr>
        <w:rFonts w:ascii="Calibri" w:hAnsi="Calibri"/>
        <w:color w:val="808080"/>
        <w:spacing w:val="60"/>
        <w:sz w:val="18"/>
      </w:rPr>
      <w:t>Page</w:t>
    </w:r>
  </w:p>
  <w:p w14:paraId="7A75295D" w14:textId="77777777" w:rsidR="00DC46D5" w:rsidRDefault="00DC4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37C7" w14:textId="77777777" w:rsidR="00BB3212" w:rsidRDefault="00BB3212">
      <w:r>
        <w:separator/>
      </w:r>
    </w:p>
  </w:footnote>
  <w:footnote w:type="continuationSeparator" w:id="0">
    <w:p w14:paraId="59546E84" w14:textId="77777777" w:rsidR="00BB3212" w:rsidRDefault="00BB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981"/>
    <w:multiLevelType w:val="hybridMultilevel"/>
    <w:tmpl w:val="B02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98E"/>
    <w:multiLevelType w:val="hybridMultilevel"/>
    <w:tmpl w:val="804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05A32"/>
    <w:multiLevelType w:val="multilevel"/>
    <w:tmpl w:val="E306F3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047CBC"/>
    <w:multiLevelType w:val="hybridMultilevel"/>
    <w:tmpl w:val="775A1CF6"/>
    <w:lvl w:ilvl="0" w:tplc="ED7420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827558"/>
    <w:multiLevelType w:val="hybridMultilevel"/>
    <w:tmpl w:val="E32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C103E"/>
    <w:multiLevelType w:val="hybridMultilevel"/>
    <w:tmpl w:val="0BD6830E"/>
    <w:lvl w:ilvl="0" w:tplc="4634A53A">
      <w:start w:val="1"/>
      <w:numFmt w:val="upperRoman"/>
      <w:lvlText w:val="%1."/>
      <w:lvlJc w:val="left"/>
      <w:pPr>
        <w:ind w:left="720" w:hanging="72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9B5D6F"/>
    <w:multiLevelType w:val="hybridMultilevel"/>
    <w:tmpl w:val="50EE4B34"/>
    <w:lvl w:ilvl="0" w:tplc="8BBC4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0E1A55"/>
    <w:multiLevelType w:val="hybridMultilevel"/>
    <w:tmpl w:val="D0444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822D8"/>
    <w:multiLevelType w:val="hybridMultilevel"/>
    <w:tmpl w:val="0544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8556F"/>
    <w:multiLevelType w:val="hybridMultilevel"/>
    <w:tmpl w:val="B53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0929DA"/>
    <w:multiLevelType w:val="hybridMultilevel"/>
    <w:tmpl w:val="9BBC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4D7FE9"/>
    <w:multiLevelType w:val="hybridMultilevel"/>
    <w:tmpl w:val="A742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642A0A"/>
    <w:multiLevelType w:val="hybridMultilevel"/>
    <w:tmpl w:val="0FAA2C8A"/>
    <w:lvl w:ilvl="0" w:tplc="1BE8DCB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ED72A6"/>
    <w:multiLevelType w:val="hybridMultilevel"/>
    <w:tmpl w:val="1E6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30E44"/>
    <w:multiLevelType w:val="multilevel"/>
    <w:tmpl w:val="01BE3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4F4077"/>
    <w:multiLevelType w:val="hybridMultilevel"/>
    <w:tmpl w:val="0258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10E35"/>
    <w:multiLevelType w:val="hybridMultilevel"/>
    <w:tmpl w:val="5CA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5"/>
  </w:num>
  <w:num w:numId="5">
    <w:abstractNumId w:val="13"/>
  </w:num>
  <w:num w:numId="6">
    <w:abstractNumId w:val="1"/>
  </w:num>
  <w:num w:numId="7">
    <w:abstractNumId w:val="19"/>
  </w:num>
  <w:num w:numId="8">
    <w:abstractNumId w:val="15"/>
  </w:num>
  <w:num w:numId="9">
    <w:abstractNumId w:val="18"/>
  </w:num>
  <w:num w:numId="10">
    <w:abstractNumId w:val="16"/>
  </w:num>
  <w:num w:numId="11">
    <w:abstractNumId w:val="0"/>
  </w:num>
  <w:num w:numId="12">
    <w:abstractNumId w:val="8"/>
  </w:num>
  <w:num w:numId="13">
    <w:abstractNumId w:val="2"/>
  </w:num>
  <w:num w:numId="14">
    <w:abstractNumId w:val="9"/>
  </w:num>
  <w:num w:numId="15">
    <w:abstractNumId w:val="6"/>
  </w:num>
  <w:num w:numId="16">
    <w:abstractNumId w:val="10"/>
  </w:num>
  <w:num w:numId="17">
    <w:abstractNumId w:val="17"/>
  </w:num>
  <w:num w:numId="18">
    <w:abstractNumId w:val="3"/>
  </w:num>
  <w:num w:numId="19">
    <w:abstractNumId w:val="11"/>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FF"/>
    <w:rsid w:val="00001252"/>
    <w:rsid w:val="00006349"/>
    <w:rsid w:val="0000677D"/>
    <w:rsid w:val="00006810"/>
    <w:rsid w:val="00010355"/>
    <w:rsid w:val="00011A58"/>
    <w:rsid w:val="000123A7"/>
    <w:rsid w:val="00016D1A"/>
    <w:rsid w:val="000201D0"/>
    <w:rsid w:val="00020EF7"/>
    <w:rsid w:val="000212BF"/>
    <w:rsid w:val="00025031"/>
    <w:rsid w:val="00026AA8"/>
    <w:rsid w:val="00030962"/>
    <w:rsid w:val="0003178A"/>
    <w:rsid w:val="0003345B"/>
    <w:rsid w:val="000441B4"/>
    <w:rsid w:val="00045833"/>
    <w:rsid w:val="000472A8"/>
    <w:rsid w:val="00050AF7"/>
    <w:rsid w:val="00053936"/>
    <w:rsid w:val="00054A17"/>
    <w:rsid w:val="00056167"/>
    <w:rsid w:val="00060413"/>
    <w:rsid w:val="00060A04"/>
    <w:rsid w:val="0006189B"/>
    <w:rsid w:val="00066F8C"/>
    <w:rsid w:val="00070C47"/>
    <w:rsid w:val="00070E89"/>
    <w:rsid w:val="00073AE8"/>
    <w:rsid w:val="000744F6"/>
    <w:rsid w:val="00080DB8"/>
    <w:rsid w:val="00081AAB"/>
    <w:rsid w:val="00083810"/>
    <w:rsid w:val="00092880"/>
    <w:rsid w:val="0009290E"/>
    <w:rsid w:val="00095A16"/>
    <w:rsid w:val="00095B5F"/>
    <w:rsid w:val="00096A63"/>
    <w:rsid w:val="00097733"/>
    <w:rsid w:val="000A1971"/>
    <w:rsid w:val="000A2A04"/>
    <w:rsid w:val="000A5589"/>
    <w:rsid w:val="000B06C2"/>
    <w:rsid w:val="000C11EF"/>
    <w:rsid w:val="000C14D3"/>
    <w:rsid w:val="000C38C6"/>
    <w:rsid w:val="000C399E"/>
    <w:rsid w:val="000C6A73"/>
    <w:rsid w:val="000C6E1C"/>
    <w:rsid w:val="000D440C"/>
    <w:rsid w:val="000D5EBA"/>
    <w:rsid w:val="000D6121"/>
    <w:rsid w:val="000D6141"/>
    <w:rsid w:val="000E0CDF"/>
    <w:rsid w:val="000E28E5"/>
    <w:rsid w:val="000E3EAD"/>
    <w:rsid w:val="000F266A"/>
    <w:rsid w:val="000F308A"/>
    <w:rsid w:val="000F6EA6"/>
    <w:rsid w:val="000F7743"/>
    <w:rsid w:val="00105312"/>
    <w:rsid w:val="00111970"/>
    <w:rsid w:val="00112E8E"/>
    <w:rsid w:val="0011420A"/>
    <w:rsid w:val="00114DC1"/>
    <w:rsid w:val="00115956"/>
    <w:rsid w:val="001168A1"/>
    <w:rsid w:val="001210A4"/>
    <w:rsid w:val="001216BE"/>
    <w:rsid w:val="00122D73"/>
    <w:rsid w:val="00125048"/>
    <w:rsid w:val="00127709"/>
    <w:rsid w:val="00131CCE"/>
    <w:rsid w:val="00132F3E"/>
    <w:rsid w:val="00142ED6"/>
    <w:rsid w:val="001458D0"/>
    <w:rsid w:val="00147A85"/>
    <w:rsid w:val="00147C48"/>
    <w:rsid w:val="001515FD"/>
    <w:rsid w:val="00152862"/>
    <w:rsid w:val="001572DE"/>
    <w:rsid w:val="00161CF8"/>
    <w:rsid w:val="001630FA"/>
    <w:rsid w:val="001635EF"/>
    <w:rsid w:val="00164065"/>
    <w:rsid w:val="00166907"/>
    <w:rsid w:val="001710D7"/>
    <w:rsid w:val="001745A7"/>
    <w:rsid w:val="00175B16"/>
    <w:rsid w:val="00176743"/>
    <w:rsid w:val="00176E2E"/>
    <w:rsid w:val="00180E81"/>
    <w:rsid w:val="00184DCA"/>
    <w:rsid w:val="00186F31"/>
    <w:rsid w:val="00187A6E"/>
    <w:rsid w:val="00192AF0"/>
    <w:rsid w:val="001975B4"/>
    <w:rsid w:val="001A19F6"/>
    <w:rsid w:val="001A4463"/>
    <w:rsid w:val="001B04E5"/>
    <w:rsid w:val="001B2660"/>
    <w:rsid w:val="001B69EA"/>
    <w:rsid w:val="001C04E3"/>
    <w:rsid w:val="001C13CA"/>
    <w:rsid w:val="001C2047"/>
    <w:rsid w:val="001C6208"/>
    <w:rsid w:val="001D06F5"/>
    <w:rsid w:val="001D7253"/>
    <w:rsid w:val="001E0FFA"/>
    <w:rsid w:val="001E6A97"/>
    <w:rsid w:val="001F0CAF"/>
    <w:rsid w:val="001F1BF1"/>
    <w:rsid w:val="001F7008"/>
    <w:rsid w:val="00200F14"/>
    <w:rsid w:val="00204854"/>
    <w:rsid w:val="002161B4"/>
    <w:rsid w:val="0021663D"/>
    <w:rsid w:val="002178B6"/>
    <w:rsid w:val="00222BBD"/>
    <w:rsid w:val="00225C20"/>
    <w:rsid w:val="00231E0E"/>
    <w:rsid w:val="0024187E"/>
    <w:rsid w:val="00242D95"/>
    <w:rsid w:val="00252DDB"/>
    <w:rsid w:val="00254B07"/>
    <w:rsid w:val="00255FDB"/>
    <w:rsid w:val="00261208"/>
    <w:rsid w:val="00262931"/>
    <w:rsid w:val="00271567"/>
    <w:rsid w:val="00275D4A"/>
    <w:rsid w:val="00284B01"/>
    <w:rsid w:val="00286F67"/>
    <w:rsid w:val="00290A40"/>
    <w:rsid w:val="002A05EE"/>
    <w:rsid w:val="002A3AD6"/>
    <w:rsid w:val="002C385E"/>
    <w:rsid w:val="002C4F92"/>
    <w:rsid w:val="002C67E1"/>
    <w:rsid w:val="002C7C87"/>
    <w:rsid w:val="002D01CF"/>
    <w:rsid w:val="002D293D"/>
    <w:rsid w:val="002D46BC"/>
    <w:rsid w:val="002E113A"/>
    <w:rsid w:val="002E3BA6"/>
    <w:rsid w:val="002E6312"/>
    <w:rsid w:val="002E6552"/>
    <w:rsid w:val="002F006D"/>
    <w:rsid w:val="002F0A37"/>
    <w:rsid w:val="002F1511"/>
    <w:rsid w:val="002F1C3C"/>
    <w:rsid w:val="002F1DB3"/>
    <w:rsid w:val="002F75AD"/>
    <w:rsid w:val="00303250"/>
    <w:rsid w:val="00304E1A"/>
    <w:rsid w:val="00306884"/>
    <w:rsid w:val="00307BAE"/>
    <w:rsid w:val="00314CD2"/>
    <w:rsid w:val="00320D4B"/>
    <w:rsid w:val="0032110D"/>
    <w:rsid w:val="003275ED"/>
    <w:rsid w:val="00331293"/>
    <w:rsid w:val="00332774"/>
    <w:rsid w:val="003357DB"/>
    <w:rsid w:val="003374B5"/>
    <w:rsid w:val="00337ABD"/>
    <w:rsid w:val="00340EF1"/>
    <w:rsid w:val="00342583"/>
    <w:rsid w:val="00342F86"/>
    <w:rsid w:val="00354907"/>
    <w:rsid w:val="00354927"/>
    <w:rsid w:val="00360DB8"/>
    <w:rsid w:val="003628F1"/>
    <w:rsid w:val="00363938"/>
    <w:rsid w:val="00364E4C"/>
    <w:rsid w:val="00367962"/>
    <w:rsid w:val="00367DA9"/>
    <w:rsid w:val="003735DE"/>
    <w:rsid w:val="003762C1"/>
    <w:rsid w:val="00377558"/>
    <w:rsid w:val="003775C6"/>
    <w:rsid w:val="003835C9"/>
    <w:rsid w:val="00385DAB"/>
    <w:rsid w:val="0039167A"/>
    <w:rsid w:val="003A0866"/>
    <w:rsid w:val="003A5AF9"/>
    <w:rsid w:val="003A5B20"/>
    <w:rsid w:val="003A5C92"/>
    <w:rsid w:val="003B09BB"/>
    <w:rsid w:val="003B4517"/>
    <w:rsid w:val="003B7713"/>
    <w:rsid w:val="003C28EE"/>
    <w:rsid w:val="003C3199"/>
    <w:rsid w:val="003C6355"/>
    <w:rsid w:val="003D515F"/>
    <w:rsid w:val="003D7DA3"/>
    <w:rsid w:val="003E1F31"/>
    <w:rsid w:val="003F2DC4"/>
    <w:rsid w:val="003F492B"/>
    <w:rsid w:val="003F745E"/>
    <w:rsid w:val="00403A7B"/>
    <w:rsid w:val="00406200"/>
    <w:rsid w:val="00410F64"/>
    <w:rsid w:val="00416260"/>
    <w:rsid w:val="00417EDB"/>
    <w:rsid w:val="00421759"/>
    <w:rsid w:val="00423D60"/>
    <w:rsid w:val="00427DE6"/>
    <w:rsid w:val="0043588A"/>
    <w:rsid w:val="00435D7D"/>
    <w:rsid w:val="00441AF2"/>
    <w:rsid w:val="0044338D"/>
    <w:rsid w:val="00443531"/>
    <w:rsid w:val="00445411"/>
    <w:rsid w:val="00446D75"/>
    <w:rsid w:val="00453959"/>
    <w:rsid w:val="0045425E"/>
    <w:rsid w:val="004550AF"/>
    <w:rsid w:val="004565F7"/>
    <w:rsid w:val="00464F83"/>
    <w:rsid w:val="00465B55"/>
    <w:rsid w:val="00467860"/>
    <w:rsid w:val="004701E2"/>
    <w:rsid w:val="00470D06"/>
    <w:rsid w:val="00472852"/>
    <w:rsid w:val="004746A5"/>
    <w:rsid w:val="004764A4"/>
    <w:rsid w:val="00482A57"/>
    <w:rsid w:val="004866E3"/>
    <w:rsid w:val="00491C6D"/>
    <w:rsid w:val="004945FF"/>
    <w:rsid w:val="004961FD"/>
    <w:rsid w:val="00497934"/>
    <w:rsid w:val="004A49DF"/>
    <w:rsid w:val="004A4D7E"/>
    <w:rsid w:val="004A5050"/>
    <w:rsid w:val="004B7B36"/>
    <w:rsid w:val="004D3098"/>
    <w:rsid w:val="004D34DB"/>
    <w:rsid w:val="004D3F9B"/>
    <w:rsid w:val="004D5592"/>
    <w:rsid w:val="004D5A01"/>
    <w:rsid w:val="004D752C"/>
    <w:rsid w:val="004E0ABD"/>
    <w:rsid w:val="004E461F"/>
    <w:rsid w:val="004E5944"/>
    <w:rsid w:val="004E6654"/>
    <w:rsid w:val="004E7336"/>
    <w:rsid w:val="004F2327"/>
    <w:rsid w:val="004F5FC7"/>
    <w:rsid w:val="004F645E"/>
    <w:rsid w:val="004F7A49"/>
    <w:rsid w:val="004F7CDE"/>
    <w:rsid w:val="00500DE2"/>
    <w:rsid w:val="0050325A"/>
    <w:rsid w:val="00516282"/>
    <w:rsid w:val="00517859"/>
    <w:rsid w:val="005207C4"/>
    <w:rsid w:val="00521464"/>
    <w:rsid w:val="005221BB"/>
    <w:rsid w:val="005403FE"/>
    <w:rsid w:val="0054099D"/>
    <w:rsid w:val="00541A99"/>
    <w:rsid w:val="0054262E"/>
    <w:rsid w:val="005466D0"/>
    <w:rsid w:val="00552356"/>
    <w:rsid w:val="00563457"/>
    <w:rsid w:val="00564C24"/>
    <w:rsid w:val="00570EFB"/>
    <w:rsid w:val="00571FFA"/>
    <w:rsid w:val="00577546"/>
    <w:rsid w:val="00580FE3"/>
    <w:rsid w:val="00583D5C"/>
    <w:rsid w:val="00590ED8"/>
    <w:rsid w:val="005A0887"/>
    <w:rsid w:val="005A3386"/>
    <w:rsid w:val="005A74CD"/>
    <w:rsid w:val="005A772E"/>
    <w:rsid w:val="005A7767"/>
    <w:rsid w:val="005B1CA3"/>
    <w:rsid w:val="005B1FBF"/>
    <w:rsid w:val="005C43CA"/>
    <w:rsid w:val="005C52F4"/>
    <w:rsid w:val="005C65AF"/>
    <w:rsid w:val="005C66A7"/>
    <w:rsid w:val="005D10AC"/>
    <w:rsid w:val="005D128B"/>
    <w:rsid w:val="005D25A9"/>
    <w:rsid w:val="005E503D"/>
    <w:rsid w:val="005E7BBD"/>
    <w:rsid w:val="005F47BB"/>
    <w:rsid w:val="005F6DBF"/>
    <w:rsid w:val="00604289"/>
    <w:rsid w:val="00604B62"/>
    <w:rsid w:val="00610D51"/>
    <w:rsid w:val="00612AA2"/>
    <w:rsid w:val="006146EE"/>
    <w:rsid w:val="00614E33"/>
    <w:rsid w:val="006225E2"/>
    <w:rsid w:val="00634E27"/>
    <w:rsid w:val="00640AAF"/>
    <w:rsid w:val="00640BF3"/>
    <w:rsid w:val="00644100"/>
    <w:rsid w:val="00644556"/>
    <w:rsid w:val="006547F3"/>
    <w:rsid w:val="00655BA9"/>
    <w:rsid w:val="00660961"/>
    <w:rsid w:val="0066164E"/>
    <w:rsid w:val="00672C4A"/>
    <w:rsid w:val="006807F5"/>
    <w:rsid w:val="00681913"/>
    <w:rsid w:val="0068393E"/>
    <w:rsid w:val="0069346D"/>
    <w:rsid w:val="00694159"/>
    <w:rsid w:val="0069693E"/>
    <w:rsid w:val="00696DF7"/>
    <w:rsid w:val="006A1877"/>
    <w:rsid w:val="006A243A"/>
    <w:rsid w:val="006A3D6F"/>
    <w:rsid w:val="006A66F6"/>
    <w:rsid w:val="006C1074"/>
    <w:rsid w:val="006C23A0"/>
    <w:rsid w:val="006C23D6"/>
    <w:rsid w:val="006C3A60"/>
    <w:rsid w:val="006D65E3"/>
    <w:rsid w:val="006E247D"/>
    <w:rsid w:val="006E360A"/>
    <w:rsid w:val="006E37D2"/>
    <w:rsid w:val="006E514C"/>
    <w:rsid w:val="006E56BB"/>
    <w:rsid w:val="006E7CB2"/>
    <w:rsid w:val="006F0692"/>
    <w:rsid w:val="006F789F"/>
    <w:rsid w:val="00700306"/>
    <w:rsid w:val="00701115"/>
    <w:rsid w:val="007061EA"/>
    <w:rsid w:val="00710971"/>
    <w:rsid w:val="0071614A"/>
    <w:rsid w:val="007171BA"/>
    <w:rsid w:val="00722DA3"/>
    <w:rsid w:val="00733C32"/>
    <w:rsid w:val="007346AA"/>
    <w:rsid w:val="00736230"/>
    <w:rsid w:val="0074577D"/>
    <w:rsid w:val="007506C1"/>
    <w:rsid w:val="007522A5"/>
    <w:rsid w:val="007555D2"/>
    <w:rsid w:val="00755B69"/>
    <w:rsid w:val="00756D74"/>
    <w:rsid w:val="00757BF4"/>
    <w:rsid w:val="00772041"/>
    <w:rsid w:val="007904DC"/>
    <w:rsid w:val="00790B43"/>
    <w:rsid w:val="007A219C"/>
    <w:rsid w:val="007A339B"/>
    <w:rsid w:val="007A7D79"/>
    <w:rsid w:val="007B0B3F"/>
    <w:rsid w:val="007B2C0D"/>
    <w:rsid w:val="007B64FA"/>
    <w:rsid w:val="007C4316"/>
    <w:rsid w:val="007C506F"/>
    <w:rsid w:val="007D50C5"/>
    <w:rsid w:val="007E2D90"/>
    <w:rsid w:val="007E56FE"/>
    <w:rsid w:val="007E7EA0"/>
    <w:rsid w:val="007F0BA8"/>
    <w:rsid w:val="007F25C9"/>
    <w:rsid w:val="007F2BDB"/>
    <w:rsid w:val="007F2C54"/>
    <w:rsid w:val="007F36F6"/>
    <w:rsid w:val="007F5693"/>
    <w:rsid w:val="007F7E33"/>
    <w:rsid w:val="00804051"/>
    <w:rsid w:val="00805992"/>
    <w:rsid w:val="00805A71"/>
    <w:rsid w:val="00810390"/>
    <w:rsid w:val="008105A2"/>
    <w:rsid w:val="00812534"/>
    <w:rsid w:val="00813FF6"/>
    <w:rsid w:val="00814873"/>
    <w:rsid w:val="008241E6"/>
    <w:rsid w:val="0084104F"/>
    <w:rsid w:val="00842F16"/>
    <w:rsid w:val="00846099"/>
    <w:rsid w:val="00850CDA"/>
    <w:rsid w:val="00851A55"/>
    <w:rsid w:val="00852870"/>
    <w:rsid w:val="00853E29"/>
    <w:rsid w:val="008838AD"/>
    <w:rsid w:val="008846AE"/>
    <w:rsid w:val="00884C4F"/>
    <w:rsid w:val="00885228"/>
    <w:rsid w:val="008852AE"/>
    <w:rsid w:val="00886310"/>
    <w:rsid w:val="00895A02"/>
    <w:rsid w:val="008B1638"/>
    <w:rsid w:val="008B61AF"/>
    <w:rsid w:val="008B71E6"/>
    <w:rsid w:val="008C0189"/>
    <w:rsid w:val="008C0570"/>
    <w:rsid w:val="008C1067"/>
    <w:rsid w:val="008C58B7"/>
    <w:rsid w:val="008C65F6"/>
    <w:rsid w:val="008D00A2"/>
    <w:rsid w:val="008D0EC9"/>
    <w:rsid w:val="008D1766"/>
    <w:rsid w:val="008D49C2"/>
    <w:rsid w:val="008D4BF1"/>
    <w:rsid w:val="008D5953"/>
    <w:rsid w:val="008D6E57"/>
    <w:rsid w:val="008D6F42"/>
    <w:rsid w:val="008E00AC"/>
    <w:rsid w:val="008E1B95"/>
    <w:rsid w:val="008E656B"/>
    <w:rsid w:val="008F0A5D"/>
    <w:rsid w:val="008F0C4B"/>
    <w:rsid w:val="008F4CF2"/>
    <w:rsid w:val="009045F4"/>
    <w:rsid w:val="00911C54"/>
    <w:rsid w:val="00915C78"/>
    <w:rsid w:val="00916D75"/>
    <w:rsid w:val="00917F2B"/>
    <w:rsid w:val="00924751"/>
    <w:rsid w:val="00925218"/>
    <w:rsid w:val="00925948"/>
    <w:rsid w:val="00927847"/>
    <w:rsid w:val="00931819"/>
    <w:rsid w:val="00936486"/>
    <w:rsid w:val="00936AEA"/>
    <w:rsid w:val="00937833"/>
    <w:rsid w:val="00946DEA"/>
    <w:rsid w:val="0095047A"/>
    <w:rsid w:val="0095316C"/>
    <w:rsid w:val="00953685"/>
    <w:rsid w:val="00955305"/>
    <w:rsid w:val="0095610F"/>
    <w:rsid w:val="009622CD"/>
    <w:rsid w:val="00966F91"/>
    <w:rsid w:val="009728C1"/>
    <w:rsid w:val="00977D8E"/>
    <w:rsid w:val="00986F30"/>
    <w:rsid w:val="0098710F"/>
    <w:rsid w:val="00992D6C"/>
    <w:rsid w:val="009A18B5"/>
    <w:rsid w:val="009B3933"/>
    <w:rsid w:val="009B4239"/>
    <w:rsid w:val="009D324B"/>
    <w:rsid w:val="009D695A"/>
    <w:rsid w:val="009E1D5D"/>
    <w:rsid w:val="009E3532"/>
    <w:rsid w:val="009E593D"/>
    <w:rsid w:val="009F000F"/>
    <w:rsid w:val="009F0957"/>
    <w:rsid w:val="009F6350"/>
    <w:rsid w:val="009F6D2A"/>
    <w:rsid w:val="00A00C6F"/>
    <w:rsid w:val="00A03718"/>
    <w:rsid w:val="00A05121"/>
    <w:rsid w:val="00A114A7"/>
    <w:rsid w:val="00A149F3"/>
    <w:rsid w:val="00A21AC8"/>
    <w:rsid w:val="00A24D02"/>
    <w:rsid w:val="00A263BE"/>
    <w:rsid w:val="00A26CBC"/>
    <w:rsid w:val="00A27DFA"/>
    <w:rsid w:val="00A3168C"/>
    <w:rsid w:val="00A3357A"/>
    <w:rsid w:val="00A33846"/>
    <w:rsid w:val="00A42C42"/>
    <w:rsid w:val="00A45389"/>
    <w:rsid w:val="00A5663F"/>
    <w:rsid w:val="00A57767"/>
    <w:rsid w:val="00A6163F"/>
    <w:rsid w:val="00A66093"/>
    <w:rsid w:val="00A7009D"/>
    <w:rsid w:val="00A73769"/>
    <w:rsid w:val="00A74BE5"/>
    <w:rsid w:val="00A774BD"/>
    <w:rsid w:val="00A77A4F"/>
    <w:rsid w:val="00A8218E"/>
    <w:rsid w:val="00A8314C"/>
    <w:rsid w:val="00A83C8A"/>
    <w:rsid w:val="00A83FCA"/>
    <w:rsid w:val="00A8706D"/>
    <w:rsid w:val="00A87EC8"/>
    <w:rsid w:val="00A87FE6"/>
    <w:rsid w:val="00A9522B"/>
    <w:rsid w:val="00A96326"/>
    <w:rsid w:val="00AA3E35"/>
    <w:rsid w:val="00AA50D9"/>
    <w:rsid w:val="00AA7608"/>
    <w:rsid w:val="00AA781E"/>
    <w:rsid w:val="00AB3B77"/>
    <w:rsid w:val="00AC44BC"/>
    <w:rsid w:val="00AD0207"/>
    <w:rsid w:val="00AD7C57"/>
    <w:rsid w:val="00AE0984"/>
    <w:rsid w:val="00AE0ACC"/>
    <w:rsid w:val="00AE2B35"/>
    <w:rsid w:val="00AF06B5"/>
    <w:rsid w:val="00AF4517"/>
    <w:rsid w:val="00B04D73"/>
    <w:rsid w:val="00B1344F"/>
    <w:rsid w:val="00B1438C"/>
    <w:rsid w:val="00B239AB"/>
    <w:rsid w:val="00B27405"/>
    <w:rsid w:val="00B27670"/>
    <w:rsid w:val="00B308A4"/>
    <w:rsid w:val="00B3293C"/>
    <w:rsid w:val="00B35A87"/>
    <w:rsid w:val="00B414DC"/>
    <w:rsid w:val="00B44FCC"/>
    <w:rsid w:val="00B46E75"/>
    <w:rsid w:val="00B50C7A"/>
    <w:rsid w:val="00B52F04"/>
    <w:rsid w:val="00B53AA2"/>
    <w:rsid w:val="00B56F74"/>
    <w:rsid w:val="00B57753"/>
    <w:rsid w:val="00B62406"/>
    <w:rsid w:val="00B6252D"/>
    <w:rsid w:val="00B64734"/>
    <w:rsid w:val="00B72C50"/>
    <w:rsid w:val="00B75B22"/>
    <w:rsid w:val="00B83807"/>
    <w:rsid w:val="00B866DE"/>
    <w:rsid w:val="00B91879"/>
    <w:rsid w:val="00BA3FC5"/>
    <w:rsid w:val="00BA4D0A"/>
    <w:rsid w:val="00BA65BA"/>
    <w:rsid w:val="00BB0635"/>
    <w:rsid w:val="00BB1050"/>
    <w:rsid w:val="00BB2D7A"/>
    <w:rsid w:val="00BB3212"/>
    <w:rsid w:val="00BB4A23"/>
    <w:rsid w:val="00BC0303"/>
    <w:rsid w:val="00BC1853"/>
    <w:rsid w:val="00BC528B"/>
    <w:rsid w:val="00BD5676"/>
    <w:rsid w:val="00BD5FFB"/>
    <w:rsid w:val="00BD6C74"/>
    <w:rsid w:val="00BE030A"/>
    <w:rsid w:val="00BE033C"/>
    <w:rsid w:val="00BE0806"/>
    <w:rsid w:val="00BE49C4"/>
    <w:rsid w:val="00BF42E1"/>
    <w:rsid w:val="00C00C36"/>
    <w:rsid w:val="00C03D53"/>
    <w:rsid w:val="00C121E1"/>
    <w:rsid w:val="00C13AF3"/>
    <w:rsid w:val="00C20C87"/>
    <w:rsid w:val="00C21AB0"/>
    <w:rsid w:val="00C22A00"/>
    <w:rsid w:val="00C24115"/>
    <w:rsid w:val="00C303D1"/>
    <w:rsid w:val="00C313C8"/>
    <w:rsid w:val="00C50717"/>
    <w:rsid w:val="00C5422C"/>
    <w:rsid w:val="00C61F6F"/>
    <w:rsid w:val="00C62099"/>
    <w:rsid w:val="00C63336"/>
    <w:rsid w:val="00C63F8A"/>
    <w:rsid w:val="00C66E00"/>
    <w:rsid w:val="00C66EBF"/>
    <w:rsid w:val="00C67B9E"/>
    <w:rsid w:val="00C74269"/>
    <w:rsid w:val="00C74DF8"/>
    <w:rsid w:val="00C75736"/>
    <w:rsid w:val="00C75B3F"/>
    <w:rsid w:val="00C83534"/>
    <w:rsid w:val="00C866F9"/>
    <w:rsid w:val="00C92421"/>
    <w:rsid w:val="00C973B1"/>
    <w:rsid w:val="00C97571"/>
    <w:rsid w:val="00CA20E7"/>
    <w:rsid w:val="00CA46D5"/>
    <w:rsid w:val="00CA6868"/>
    <w:rsid w:val="00CB1F12"/>
    <w:rsid w:val="00CB4559"/>
    <w:rsid w:val="00CB4B6A"/>
    <w:rsid w:val="00CC0C0F"/>
    <w:rsid w:val="00CC0E5C"/>
    <w:rsid w:val="00CC0E77"/>
    <w:rsid w:val="00CC440A"/>
    <w:rsid w:val="00CC6FF1"/>
    <w:rsid w:val="00CD3CD5"/>
    <w:rsid w:val="00CE0E28"/>
    <w:rsid w:val="00CE3AB6"/>
    <w:rsid w:val="00CE73AF"/>
    <w:rsid w:val="00D03BF9"/>
    <w:rsid w:val="00D04E0F"/>
    <w:rsid w:val="00D0713B"/>
    <w:rsid w:val="00D12F3D"/>
    <w:rsid w:val="00D16C53"/>
    <w:rsid w:val="00D17279"/>
    <w:rsid w:val="00D200E5"/>
    <w:rsid w:val="00D224F9"/>
    <w:rsid w:val="00D22961"/>
    <w:rsid w:val="00D242B5"/>
    <w:rsid w:val="00D27E3B"/>
    <w:rsid w:val="00D30402"/>
    <w:rsid w:val="00D33999"/>
    <w:rsid w:val="00D41823"/>
    <w:rsid w:val="00D41DE8"/>
    <w:rsid w:val="00D42433"/>
    <w:rsid w:val="00D46B0D"/>
    <w:rsid w:val="00D4774F"/>
    <w:rsid w:val="00D50788"/>
    <w:rsid w:val="00D55E19"/>
    <w:rsid w:val="00D620D2"/>
    <w:rsid w:val="00D66F00"/>
    <w:rsid w:val="00D6732F"/>
    <w:rsid w:val="00D80628"/>
    <w:rsid w:val="00D80905"/>
    <w:rsid w:val="00D83455"/>
    <w:rsid w:val="00D85CA2"/>
    <w:rsid w:val="00D91735"/>
    <w:rsid w:val="00D92E36"/>
    <w:rsid w:val="00DA77EF"/>
    <w:rsid w:val="00DB1009"/>
    <w:rsid w:val="00DB55BA"/>
    <w:rsid w:val="00DB5CF2"/>
    <w:rsid w:val="00DC46D5"/>
    <w:rsid w:val="00DC541C"/>
    <w:rsid w:val="00DC5B9E"/>
    <w:rsid w:val="00DC7CD1"/>
    <w:rsid w:val="00DD2933"/>
    <w:rsid w:val="00DE052B"/>
    <w:rsid w:val="00DE2116"/>
    <w:rsid w:val="00DE2E20"/>
    <w:rsid w:val="00DE592B"/>
    <w:rsid w:val="00DE5A98"/>
    <w:rsid w:val="00DE6EFA"/>
    <w:rsid w:val="00DE77A3"/>
    <w:rsid w:val="00DE7E23"/>
    <w:rsid w:val="00DF00F7"/>
    <w:rsid w:val="00DF1FB7"/>
    <w:rsid w:val="00DF4064"/>
    <w:rsid w:val="00DF4310"/>
    <w:rsid w:val="00DF47E6"/>
    <w:rsid w:val="00E00370"/>
    <w:rsid w:val="00E008A3"/>
    <w:rsid w:val="00E02CDF"/>
    <w:rsid w:val="00E031C3"/>
    <w:rsid w:val="00E052CF"/>
    <w:rsid w:val="00E11E11"/>
    <w:rsid w:val="00E123C0"/>
    <w:rsid w:val="00E12706"/>
    <w:rsid w:val="00E1431D"/>
    <w:rsid w:val="00E17428"/>
    <w:rsid w:val="00E23117"/>
    <w:rsid w:val="00E30744"/>
    <w:rsid w:val="00E323FE"/>
    <w:rsid w:val="00E34AAE"/>
    <w:rsid w:val="00E35A33"/>
    <w:rsid w:val="00E47334"/>
    <w:rsid w:val="00E5210B"/>
    <w:rsid w:val="00E556F9"/>
    <w:rsid w:val="00E609AA"/>
    <w:rsid w:val="00E668F2"/>
    <w:rsid w:val="00E6754E"/>
    <w:rsid w:val="00E67FE4"/>
    <w:rsid w:val="00E81267"/>
    <w:rsid w:val="00E81A64"/>
    <w:rsid w:val="00E82130"/>
    <w:rsid w:val="00E82BDE"/>
    <w:rsid w:val="00E832FD"/>
    <w:rsid w:val="00E843D3"/>
    <w:rsid w:val="00E864D2"/>
    <w:rsid w:val="00E87C9F"/>
    <w:rsid w:val="00E91837"/>
    <w:rsid w:val="00E91DCF"/>
    <w:rsid w:val="00E92ADE"/>
    <w:rsid w:val="00E93F2C"/>
    <w:rsid w:val="00E9649A"/>
    <w:rsid w:val="00E97FBC"/>
    <w:rsid w:val="00EA36E4"/>
    <w:rsid w:val="00EA4453"/>
    <w:rsid w:val="00EA4BB5"/>
    <w:rsid w:val="00EA60F2"/>
    <w:rsid w:val="00EA779E"/>
    <w:rsid w:val="00EA7E94"/>
    <w:rsid w:val="00EB218D"/>
    <w:rsid w:val="00EB6066"/>
    <w:rsid w:val="00EB7981"/>
    <w:rsid w:val="00EC598C"/>
    <w:rsid w:val="00EC6B1D"/>
    <w:rsid w:val="00ED546B"/>
    <w:rsid w:val="00ED6D41"/>
    <w:rsid w:val="00ED6F7E"/>
    <w:rsid w:val="00ED7255"/>
    <w:rsid w:val="00EE1A3B"/>
    <w:rsid w:val="00EE30B7"/>
    <w:rsid w:val="00F1368C"/>
    <w:rsid w:val="00F17D7D"/>
    <w:rsid w:val="00F21F40"/>
    <w:rsid w:val="00F23340"/>
    <w:rsid w:val="00F23E30"/>
    <w:rsid w:val="00F30384"/>
    <w:rsid w:val="00F32928"/>
    <w:rsid w:val="00F32BBB"/>
    <w:rsid w:val="00F34FDF"/>
    <w:rsid w:val="00F3751F"/>
    <w:rsid w:val="00F37A0D"/>
    <w:rsid w:val="00F404D8"/>
    <w:rsid w:val="00F438D7"/>
    <w:rsid w:val="00F439D0"/>
    <w:rsid w:val="00F4466E"/>
    <w:rsid w:val="00F47FB6"/>
    <w:rsid w:val="00F6535B"/>
    <w:rsid w:val="00F71EBA"/>
    <w:rsid w:val="00F767C0"/>
    <w:rsid w:val="00F768CE"/>
    <w:rsid w:val="00F80051"/>
    <w:rsid w:val="00F84FA8"/>
    <w:rsid w:val="00F85B25"/>
    <w:rsid w:val="00F860D9"/>
    <w:rsid w:val="00F92E7E"/>
    <w:rsid w:val="00F970C0"/>
    <w:rsid w:val="00F97DA8"/>
    <w:rsid w:val="00FA2ED2"/>
    <w:rsid w:val="00FB0C29"/>
    <w:rsid w:val="00FC46D1"/>
    <w:rsid w:val="00FC5276"/>
    <w:rsid w:val="00FD1AD2"/>
    <w:rsid w:val="00FD3F66"/>
    <w:rsid w:val="00FD41CB"/>
    <w:rsid w:val="00FD6A80"/>
    <w:rsid w:val="00FD7069"/>
    <w:rsid w:val="00FE2C3C"/>
    <w:rsid w:val="00FF1280"/>
    <w:rsid w:val="00FF2F06"/>
    <w:rsid w:val="00FF3836"/>
    <w:rsid w:val="00FF3E12"/>
    <w:rsid w:val="00FF6AD6"/>
    <w:rsid w:val="00FF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BA43FF"/>
  <w15:docId w15:val="{A0B2246E-E2A5-45FD-A9DE-E7DEBC0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5D"/>
    <w:rPr>
      <w:sz w:val="24"/>
      <w:szCs w:val="24"/>
      <w:lang w:eastAsia="ja-JP"/>
    </w:rPr>
  </w:style>
  <w:style w:type="paragraph" w:styleId="Heading1">
    <w:name w:val="heading 1"/>
    <w:basedOn w:val="Normal"/>
    <w:next w:val="Normal"/>
    <w:qFormat/>
    <w:rsid w:val="002C38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33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4051"/>
    <w:pPr>
      <w:keepNext/>
      <w:jc w:val="center"/>
      <w:outlineLvl w:val="2"/>
    </w:pPr>
    <w:rPr>
      <w:rFonts w:eastAsia="Times New Roman"/>
      <w:b/>
      <w:bCs/>
      <w:sz w:val="18"/>
      <w:lang w:eastAsia="en-US"/>
    </w:rPr>
  </w:style>
  <w:style w:type="paragraph" w:styleId="Heading4">
    <w:name w:val="heading 4"/>
    <w:basedOn w:val="Normal"/>
    <w:next w:val="Normal"/>
    <w:qFormat/>
    <w:rsid w:val="00804051"/>
    <w:pPr>
      <w:keepNext/>
      <w:outlineLvl w:val="3"/>
    </w:pPr>
    <w:rPr>
      <w:rFonts w:eastAsia="Times New Roman"/>
      <w:i/>
      <w:i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Normal"/>
    <w:autoRedefine/>
    <w:rsid w:val="002C385E"/>
    <w:pPr>
      <w:widowControl w:val="0"/>
      <w:pBdr>
        <w:bottom w:val="single" w:sz="4" w:space="1" w:color="auto"/>
      </w:pBdr>
    </w:pPr>
    <w:rPr>
      <w:rFonts w:ascii="Times New Roman" w:hAnsi="Times New Roman"/>
      <w:sz w:val="24"/>
    </w:rPr>
  </w:style>
  <w:style w:type="paragraph" w:styleId="FootnoteText">
    <w:name w:val="footnote text"/>
    <w:basedOn w:val="Normal"/>
    <w:semiHidden/>
    <w:rsid w:val="00D55E19"/>
    <w:rPr>
      <w:sz w:val="20"/>
      <w:szCs w:val="20"/>
    </w:rPr>
  </w:style>
  <w:style w:type="character" w:styleId="FootnoteReference">
    <w:name w:val="footnote reference"/>
    <w:semiHidden/>
    <w:rsid w:val="00D55E19"/>
    <w:rPr>
      <w:vertAlign w:val="superscript"/>
    </w:rPr>
  </w:style>
  <w:style w:type="table" w:styleId="TableGrid">
    <w:name w:val="Table Grid"/>
    <w:basedOn w:val="TableNormal"/>
    <w:rsid w:val="00200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0F14"/>
    <w:pPr>
      <w:tabs>
        <w:tab w:val="center" w:pos="4320"/>
        <w:tab w:val="right" w:pos="8640"/>
      </w:tabs>
    </w:pPr>
  </w:style>
  <w:style w:type="character" w:styleId="PageNumber">
    <w:name w:val="page number"/>
    <w:basedOn w:val="DefaultParagraphFont"/>
    <w:rsid w:val="00200F14"/>
  </w:style>
  <w:style w:type="paragraph" w:styleId="Header">
    <w:name w:val="header"/>
    <w:basedOn w:val="Normal"/>
    <w:rsid w:val="0044338D"/>
    <w:pPr>
      <w:tabs>
        <w:tab w:val="center" w:pos="4320"/>
        <w:tab w:val="right" w:pos="8640"/>
      </w:tabs>
    </w:pPr>
    <w:rPr>
      <w:rFonts w:eastAsia="Times New Roman"/>
      <w:lang w:eastAsia="en-US"/>
    </w:rPr>
  </w:style>
  <w:style w:type="paragraph" w:customStyle="1" w:styleId="Char">
    <w:name w:val="Char"/>
    <w:basedOn w:val="Heading2"/>
    <w:rsid w:val="0044338D"/>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paragraph" w:styleId="BalloonText">
    <w:name w:val="Balloon Text"/>
    <w:basedOn w:val="Normal"/>
    <w:link w:val="BalloonTextChar"/>
    <w:uiPriority w:val="99"/>
    <w:semiHidden/>
    <w:rsid w:val="00BA3FC5"/>
    <w:rPr>
      <w:rFonts w:ascii="Tahoma" w:hAnsi="Tahoma" w:cs="Tahoma"/>
      <w:sz w:val="16"/>
      <w:szCs w:val="16"/>
    </w:rPr>
  </w:style>
  <w:style w:type="character" w:styleId="CommentReference">
    <w:name w:val="annotation reference"/>
    <w:uiPriority w:val="99"/>
    <w:semiHidden/>
    <w:rsid w:val="003F745E"/>
    <w:rPr>
      <w:sz w:val="16"/>
      <w:szCs w:val="16"/>
    </w:rPr>
  </w:style>
  <w:style w:type="paragraph" w:styleId="CommentText">
    <w:name w:val="annotation text"/>
    <w:basedOn w:val="Normal"/>
    <w:semiHidden/>
    <w:rsid w:val="003F745E"/>
    <w:rPr>
      <w:sz w:val="20"/>
      <w:szCs w:val="20"/>
    </w:rPr>
  </w:style>
  <w:style w:type="paragraph" w:styleId="CommentSubject">
    <w:name w:val="annotation subject"/>
    <w:basedOn w:val="CommentText"/>
    <w:next w:val="CommentText"/>
    <w:semiHidden/>
    <w:rsid w:val="003F745E"/>
    <w:rPr>
      <w:b/>
      <w:bCs/>
    </w:rPr>
  </w:style>
  <w:style w:type="character" w:styleId="Hyperlink">
    <w:name w:val="Hyperlink"/>
    <w:rsid w:val="001B04E5"/>
    <w:rPr>
      <w:color w:val="0000FF"/>
      <w:u w:val="single"/>
    </w:rPr>
  </w:style>
  <w:style w:type="character" w:styleId="Strong">
    <w:name w:val="Strong"/>
    <w:qFormat/>
    <w:rsid w:val="001B04E5"/>
    <w:rPr>
      <w:b/>
      <w:bCs/>
    </w:rPr>
  </w:style>
  <w:style w:type="paragraph" w:customStyle="1" w:styleId="Default">
    <w:name w:val="Default"/>
    <w:rsid w:val="001B04E5"/>
    <w:pPr>
      <w:autoSpaceDE w:val="0"/>
      <w:autoSpaceDN w:val="0"/>
      <w:adjustRightInd w:val="0"/>
    </w:pPr>
    <w:rPr>
      <w:rFonts w:eastAsia="Times New Roman"/>
      <w:color w:val="000000"/>
      <w:sz w:val="24"/>
      <w:szCs w:val="24"/>
      <w:lang w:val="en-GB" w:bidi="en-US"/>
    </w:rPr>
  </w:style>
  <w:style w:type="paragraph" w:styleId="ListParagraph">
    <w:name w:val="List Paragraph"/>
    <w:basedOn w:val="Normal"/>
    <w:link w:val="ListParagraphChar"/>
    <w:uiPriority w:val="34"/>
    <w:qFormat/>
    <w:rsid w:val="001B04E5"/>
    <w:pPr>
      <w:ind w:left="720"/>
      <w:contextualSpacing/>
    </w:pPr>
    <w:rPr>
      <w:rFonts w:eastAsia="Times New Roman"/>
    </w:rPr>
  </w:style>
  <w:style w:type="character" w:customStyle="1" w:styleId="ListParagraphChar">
    <w:name w:val="List Paragraph Char"/>
    <w:link w:val="ListParagraph"/>
    <w:uiPriority w:val="34"/>
    <w:rsid w:val="00B46E75"/>
    <w:rPr>
      <w:rFonts w:eastAsia="Times New Roman"/>
      <w:sz w:val="24"/>
      <w:szCs w:val="24"/>
    </w:rPr>
  </w:style>
  <w:style w:type="paragraph" w:styleId="TOCHeading">
    <w:name w:val="TOC Heading"/>
    <w:basedOn w:val="Heading1"/>
    <w:next w:val="Normal"/>
    <w:uiPriority w:val="39"/>
    <w:qFormat/>
    <w:rsid w:val="00B46E75"/>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TOC1">
    <w:name w:val="toc 1"/>
    <w:basedOn w:val="Normal"/>
    <w:next w:val="Normal"/>
    <w:autoRedefine/>
    <w:uiPriority w:val="39"/>
    <w:qFormat/>
    <w:rsid w:val="00B46E75"/>
  </w:style>
  <w:style w:type="paragraph" w:styleId="TOC3">
    <w:name w:val="toc 3"/>
    <w:basedOn w:val="Normal"/>
    <w:next w:val="Normal"/>
    <w:autoRedefine/>
    <w:uiPriority w:val="39"/>
    <w:qFormat/>
    <w:rsid w:val="00B46E75"/>
    <w:pPr>
      <w:ind w:left="480"/>
    </w:pPr>
  </w:style>
  <w:style w:type="paragraph" w:styleId="TOC2">
    <w:name w:val="toc 2"/>
    <w:basedOn w:val="Normal"/>
    <w:next w:val="Normal"/>
    <w:autoRedefine/>
    <w:uiPriority w:val="39"/>
    <w:unhideWhenUsed/>
    <w:qFormat/>
    <w:rsid w:val="00B46E75"/>
    <w:pPr>
      <w:spacing w:after="100" w:line="276" w:lineRule="auto"/>
      <w:ind w:left="220"/>
    </w:pPr>
    <w:rPr>
      <w:rFonts w:ascii="Calibri" w:eastAsia="Times New Roman" w:hAnsi="Calibri"/>
      <w:sz w:val="22"/>
      <w:szCs w:val="22"/>
      <w:lang w:eastAsia="en-US"/>
    </w:rPr>
  </w:style>
  <w:style w:type="paragraph" w:styleId="TOC4">
    <w:name w:val="toc 4"/>
    <w:basedOn w:val="Normal"/>
    <w:next w:val="Normal"/>
    <w:autoRedefine/>
    <w:uiPriority w:val="39"/>
    <w:unhideWhenUsed/>
    <w:rsid w:val="00CE73AF"/>
    <w:pPr>
      <w:spacing w:after="100" w:line="276"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CE73AF"/>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CE73AF"/>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CE73AF"/>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CE73AF"/>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CE73AF"/>
    <w:pPr>
      <w:spacing w:after="100" w:line="276" w:lineRule="auto"/>
      <w:ind w:left="1760"/>
    </w:pPr>
    <w:rPr>
      <w:rFonts w:ascii="Calibri" w:eastAsia="Times New Roman" w:hAnsi="Calibri"/>
      <w:sz w:val="22"/>
      <w:szCs w:val="22"/>
      <w:lang w:eastAsia="en-US"/>
    </w:rPr>
  </w:style>
  <w:style w:type="paragraph" w:styleId="NoSpacing">
    <w:name w:val="No Spacing"/>
    <w:uiPriority w:val="1"/>
    <w:qFormat/>
    <w:rsid w:val="00A263BE"/>
    <w:rPr>
      <w:sz w:val="24"/>
      <w:szCs w:val="24"/>
      <w:lang w:eastAsia="ja-JP"/>
    </w:rPr>
  </w:style>
  <w:style w:type="character" w:customStyle="1" w:styleId="FooterChar">
    <w:name w:val="Footer Char"/>
    <w:link w:val="Footer"/>
    <w:uiPriority w:val="99"/>
    <w:rsid w:val="00E668F2"/>
    <w:rPr>
      <w:sz w:val="24"/>
      <w:szCs w:val="24"/>
      <w:lang w:eastAsia="ja-JP"/>
    </w:rPr>
  </w:style>
  <w:style w:type="paragraph" w:styleId="PlainText">
    <w:name w:val="Plain Text"/>
    <w:basedOn w:val="Normal"/>
    <w:link w:val="PlainTextChar"/>
    <w:rsid w:val="00F97DA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97DA8"/>
    <w:rPr>
      <w:rFonts w:ascii="Courier New" w:eastAsia="Times New Roman" w:hAnsi="Courier New" w:cs="Courier New"/>
    </w:rPr>
  </w:style>
  <w:style w:type="character" w:customStyle="1" w:styleId="pseditboxdisponly">
    <w:name w:val="pseditbox_disponly"/>
    <w:basedOn w:val="DefaultParagraphFont"/>
    <w:rsid w:val="00F97DA8"/>
  </w:style>
  <w:style w:type="character" w:customStyle="1" w:styleId="BalloonTextChar">
    <w:name w:val="Balloon Text Char"/>
    <w:basedOn w:val="DefaultParagraphFont"/>
    <w:link w:val="BalloonText"/>
    <w:uiPriority w:val="99"/>
    <w:semiHidden/>
    <w:rsid w:val="009B423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4731">
      <w:bodyDiv w:val="1"/>
      <w:marLeft w:val="0"/>
      <w:marRight w:val="0"/>
      <w:marTop w:val="0"/>
      <w:marBottom w:val="0"/>
      <w:divBdr>
        <w:top w:val="none" w:sz="0" w:space="0" w:color="auto"/>
        <w:left w:val="none" w:sz="0" w:space="0" w:color="auto"/>
        <w:bottom w:val="none" w:sz="0" w:space="0" w:color="auto"/>
        <w:right w:val="none" w:sz="0" w:space="0" w:color="auto"/>
      </w:divBdr>
    </w:div>
    <w:div w:id="469173373">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sChild>
        <w:div w:id="472677227">
          <w:marLeft w:val="547"/>
          <w:marRight w:val="0"/>
          <w:marTop w:val="96"/>
          <w:marBottom w:val="0"/>
          <w:divBdr>
            <w:top w:val="none" w:sz="0" w:space="0" w:color="auto"/>
            <w:left w:val="none" w:sz="0" w:space="0" w:color="auto"/>
            <w:bottom w:val="none" w:sz="0" w:space="0" w:color="auto"/>
            <w:right w:val="none" w:sz="0" w:space="0" w:color="auto"/>
          </w:divBdr>
        </w:div>
      </w:divsChild>
    </w:div>
    <w:div w:id="2042120862">
      <w:bodyDiv w:val="1"/>
      <w:marLeft w:val="0"/>
      <w:marRight w:val="0"/>
      <w:marTop w:val="0"/>
      <w:marBottom w:val="0"/>
      <w:divBdr>
        <w:top w:val="none" w:sz="0" w:space="0" w:color="auto"/>
        <w:left w:val="none" w:sz="0" w:space="0" w:color="auto"/>
        <w:bottom w:val="none" w:sz="0" w:space="0" w:color="auto"/>
        <w:right w:val="none" w:sz="0" w:space="0" w:color="auto"/>
      </w:divBdr>
    </w:div>
    <w:div w:id="20928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6.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2014-06-26T12:00:00+00:00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00057584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ATLASPDC-4-19079</_dlc_DocId>
    <_dlc_DocIdUrl xmlns="f1161f5b-24a3-4c2d-bc81-44cb9325e8ee">
      <Url>https://info.undp.org/docs/pdc/_layouts/DocIdRedir.aspx?ID=ATLASPDC-4-19079</Url>
      <Description>ATLASPDC-4-19079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36764-5544-426F-A814-4F8783BB0B72}"/>
</file>

<file path=customXml/itemProps2.xml><?xml version="1.0" encoding="utf-8"?>
<ds:datastoreItem xmlns:ds="http://schemas.openxmlformats.org/officeDocument/2006/customXml" ds:itemID="{D2DDA1E9-1C1F-47CC-8429-2A09B670C7EF}"/>
</file>

<file path=customXml/itemProps3.xml><?xml version="1.0" encoding="utf-8"?>
<ds:datastoreItem xmlns:ds="http://schemas.openxmlformats.org/officeDocument/2006/customXml" ds:itemID="{8137148D-E7ED-41DC-93F6-4034C1C3AEAF}"/>
</file>

<file path=customXml/itemProps4.xml><?xml version="1.0" encoding="utf-8"?>
<ds:datastoreItem xmlns:ds="http://schemas.openxmlformats.org/officeDocument/2006/customXml" ds:itemID="{8F7DAF01-9155-4361-A143-725580AAF9E9}"/>
</file>

<file path=customXml/itemProps5.xml><?xml version="1.0" encoding="utf-8"?>
<ds:datastoreItem xmlns:ds="http://schemas.openxmlformats.org/officeDocument/2006/customXml" ds:itemID="{DC811BEF-9DB5-4B86-91EB-20863CE49A9F}"/>
</file>

<file path=customXml/itemProps6.xml><?xml version="1.0" encoding="utf-8"?>
<ds:datastoreItem xmlns:ds="http://schemas.openxmlformats.org/officeDocument/2006/customXml" ds:itemID="{AD5FA8CE-10B9-4F24-AD4D-9B47CA8D5860}"/>
</file>

<file path=docProps/app.xml><?xml version="1.0" encoding="utf-8"?>
<Properties xmlns="http://schemas.openxmlformats.org/officeDocument/2006/extended-properties" xmlns:vt="http://schemas.openxmlformats.org/officeDocument/2006/docPropsVTypes">
  <Template>Normal</Template>
  <TotalTime>21</TotalTime>
  <Pages>27</Pages>
  <Words>6813</Words>
  <Characters>38838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Reporting Format</vt:lpstr>
    </vt:vector>
  </TitlesOfParts>
  <Company/>
  <LinksUpToDate>false</LinksUpToDate>
  <CharactersWithSpaces>45560</CharactersWithSpaces>
  <SharedDoc>false</SharedDoc>
  <HLinks>
    <vt:vector size="48" baseType="variant">
      <vt:variant>
        <vt:i4>1507376</vt:i4>
      </vt:variant>
      <vt:variant>
        <vt:i4>44</vt:i4>
      </vt:variant>
      <vt:variant>
        <vt:i4>0</vt:i4>
      </vt:variant>
      <vt:variant>
        <vt:i4>5</vt:i4>
      </vt:variant>
      <vt:variant>
        <vt:lpwstr/>
      </vt:variant>
      <vt:variant>
        <vt:lpwstr>_Toc364027513</vt:lpwstr>
      </vt:variant>
      <vt:variant>
        <vt:i4>1441840</vt:i4>
      </vt:variant>
      <vt:variant>
        <vt:i4>38</vt:i4>
      </vt:variant>
      <vt:variant>
        <vt:i4>0</vt:i4>
      </vt:variant>
      <vt:variant>
        <vt:i4>5</vt:i4>
      </vt:variant>
      <vt:variant>
        <vt:lpwstr/>
      </vt:variant>
      <vt:variant>
        <vt:lpwstr>_Toc364027509</vt:lpwstr>
      </vt:variant>
      <vt:variant>
        <vt:i4>1441840</vt:i4>
      </vt:variant>
      <vt:variant>
        <vt:i4>32</vt:i4>
      </vt:variant>
      <vt:variant>
        <vt:i4>0</vt:i4>
      </vt:variant>
      <vt:variant>
        <vt:i4>5</vt:i4>
      </vt:variant>
      <vt:variant>
        <vt:lpwstr/>
      </vt:variant>
      <vt:variant>
        <vt:lpwstr>_Toc364027504</vt:lpwstr>
      </vt:variant>
      <vt:variant>
        <vt:i4>2031665</vt:i4>
      </vt:variant>
      <vt:variant>
        <vt:i4>26</vt:i4>
      </vt:variant>
      <vt:variant>
        <vt:i4>0</vt:i4>
      </vt:variant>
      <vt:variant>
        <vt:i4>5</vt:i4>
      </vt:variant>
      <vt:variant>
        <vt:lpwstr/>
      </vt:variant>
      <vt:variant>
        <vt:lpwstr>_Toc364027496</vt:lpwstr>
      </vt:variant>
      <vt:variant>
        <vt:i4>2031665</vt:i4>
      </vt:variant>
      <vt:variant>
        <vt:i4>20</vt:i4>
      </vt:variant>
      <vt:variant>
        <vt:i4>0</vt:i4>
      </vt:variant>
      <vt:variant>
        <vt:i4>5</vt:i4>
      </vt:variant>
      <vt:variant>
        <vt:lpwstr/>
      </vt:variant>
      <vt:variant>
        <vt:lpwstr>_Toc364027494</vt:lpwstr>
      </vt:variant>
      <vt:variant>
        <vt:i4>1114161</vt:i4>
      </vt:variant>
      <vt:variant>
        <vt:i4>14</vt:i4>
      </vt:variant>
      <vt:variant>
        <vt:i4>0</vt:i4>
      </vt:variant>
      <vt:variant>
        <vt:i4>5</vt:i4>
      </vt:variant>
      <vt:variant>
        <vt:lpwstr/>
      </vt:variant>
      <vt:variant>
        <vt:lpwstr>_Toc364027478</vt:lpwstr>
      </vt:variant>
      <vt:variant>
        <vt:i4>1048625</vt:i4>
      </vt:variant>
      <vt:variant>
        <vt:i4>8</vt:i4>
      </vt:variant>
      <vt:variant>
        <vt:i4>0</vt:i4>
      </vt:variant>
      <vt:variant>
        <vt:i4>5</vt:i4>
      </vt:variant>
      <vt:variant>
        <vt:lpwstr/>
      </vt:variant>
      <vt:variant>
        <vt:lpwstr>_Toc364027467</vt:lpwstr>
      </vt:variant>
      <vt:variant>
        <vt:i4>1245233</vt:i4>
      </vt:variant>
      <vt:variant>
        <vt:i4>2</vt:i4>
      </vt:variant>
      <vt:variant>
        <vt:i4>0</vt:i4>
      </vt:variant>
      <vt:variant>
        <vt:i4>5</vt:i4>
      </vt:variant>
      <vt:variant>
        <vt:lpwstr/>
      </vt:variant>
      <vt:variant>
        <vt:lpwstr>_Toc364027458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dc:title>
  <dc:subject/>
  <dc:creator>hanna.schmitt</dc:creator>
  <cp:lastModifiedBy>Elmoiz Ismail</cp:lastModifiedBy>
  <cp:revision>8</cp:revision>
  <cp:lastPrinted>2007-11-21T10:03:00Z</cp:lastPrinted>
  <dcterms:created xsi:type="dcterms:W3CDTF">2014-06-23T06:24:00Z</dcterms:created>
  <dcterms:modified xsi:type="dcterms:W3CDTF">2014-06-23T06:48:00Z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86f2a9cc-f66b-4d47-b1a4-0d088bfef425</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1621;#SDN|834f4a24-82be-496b-b648-d4d5a12662ff</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